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269" w:rsidRPr="009C5269" w:rsidRDefault="009C5269" w:rsidP="009C5269">
      <w:pPr>
        <w:spacing w:after="120" w:line="264" w:lineRule="atLeast"/>
        <w:textAlignment w:val="baseline"/>
        <w:outlineLvl w:val="0"/>
        <w:rPr>
          <w:rFonts w:ascii="Georgia" w:eastAsia="Times New Roman" w:hAnsi="Georgia" w:cs="Times New Roman"/>
          <w:b/>
          <w:bCs/>
          <w:color w:val="000000"/>
          <w:kern w:val="36"/>
          <w:sz w:val="40"/>
          <w:szCs w:val="40"/>
        </w:rPr>
      </w:pPr>
      <w:r w:rsidRPr="009C5269">
        <w:rPr>
          <w:rFonts w:ascii="Georgia" w:eastAsia="Times New Roman" w:hAnsi="Georgia" w:cs="Times New Roman"/>
          <w:b/>
          <w:bCs/>
          <w:color w:val="000000"/>
          <w:kern w:val="36"/>
          <w:sz w:val="40"/>
          <w:szCs w:val="40"/>
        </w:rPr>
        <w:t>4 Main Types of Disequilibrium in the Balance of Payments | Foreign Trade</w:t>
      </w:r>
    </w:p>
    <w:p w:rsidR="009C5269" w:rsidRPr="009C5269" w:rsidRDefault="009C5269" w:rsidP="009C5269">
      <w:pPr>
        <w:spacing w:after="288" w:line="357" w:lineRule="atLeast"/>
        <w:textAlignment w:val="baseline"/>
        <w:rPr>
          <w:ins w:id="0" w:author="Unknown"/>
          <w:rFonts w:ascii="Georgia" w:eastAsia="Times New Roman" w:hAnsi="Georgia" w:cs="Times New Roman"/>
          <w:color w:val="424142"/>
        </w:rPr>
      </w:pPr>
      <w:ins w:id="1" w:author="Unknown">
        <w:r w:rsidRPr="009C5269">
          <w:rPr>
            <w:rFonts w:ascii="Georgia" w:eastAsia="Times New Roman" w:hAnsi="Georgia" w:cs="Times New Roman"/>
            <w:color w:val="424142"/>
          </w:rPr>
          <w:t xml:space="preserve">Main types of disequilibrium in the balance of payments are: </w:t>
        </w:r>
        <w:proofErr w:type="spellStart"/>
        <w:r w:rsidRPr="009C5269">
          <w:rPr>
            <w:rFonts w:ascii="Georgia" w:eastAsia="Times New Roman" w:hAnsi="Georgia" w:cs="Times New Roman"/>
            <w:color w:val="424142"/>
          </w:rPr>
          <w:t>i</w:t>
        </w:r>
        <w:proofErr w:type="spellEnd"/>
        <w:r w:rsidRPr="009C5269">
          <w:rPr>
            <w:rFonts w:ascii="Georgia" w:eastAsia="Times New Roman" w:hAnsi="Georgia" w:cs="Times New Roman"/>
            <w:color w:val="424142"/>
          </w:rPr>
          <w:t xml:space="preserve">. Cyclical Disequilibrium ii. </w:t>
        </w:r>
        <w:proofErr w:type="gramStart"/>
        <w:r w:rsidRPr="009C5269">
          <w:rPr>
            <w:rFonts w:ascii="Georgia" w:eastAsia="Times New Roman" w:hAnsi="Georgia" w:cs="Times New Roman"/>
            <w:color w:val="424142"/>
          </w:rPr>
          <w:t>Structural Disequilibrium iii.</w:t>
        </w:r>
        <w:proofErr w:type="gramEnd"/>
        <w:r w:rsidRPr="009C5269">
          <w:rPr>
            <w:rFonts w:ascii="Georgia" w:eastAsia="Times New Roman" w:hAnsi="Georgia" w:cs="Times New Roman"/>
            <w:color w:val="424142"/>
          </w:rPr>
          <w:t xml:space="preserve"> Short-run Disequilibrium </w:t>
        </w:r>
        <w:proofErr w:type="gramStart"/>
        <w:r w:rsidRPr="009C5269">
          <w:rPr>
            <w:rFonts w:ascii="Georgia" w:eastAsia="Times New Roman" w:hAnsi="Georgia" w:cs="Times New Roman"/>
            <w:color w:val="424142"/>
          </w:rPr>
          <w:t>iv</w:t>
        </w:r>
        <w:proofErr w:type="gramEnd"/>
        <w:r w:rsidRPr="009C5269">
          <w:rPr>
            <w:rFonts w:ascii="Georgia" w:eastAsia="Times New Roman" w:hAnsi="Georgia" w:cs="Times New Roman"/>
            <w:color w:val="424142"/>
          </w:rPr>
          <w:t>. Long-run Disequilibrium!</w:t>
        </w:r>
      </w:ins>
    </w:p>
    <w:p w:rsidR="009C5269" w:rsidRPr="009C5269" w:rsidRDefault="009C5269" w:rsidP="009C5269">
      <w:pPr>
        <w:spacing w:after="0" w:line="360" w:lineRule="atLeast"/>
        <w:textAlignment w:val="baseline"/>
        <w:outlineLvl w:val="2"/>
        <w:rPr>
          <w:ins w:id="2" w:author="Unknown"/>
          <w:rFonts w:ascii="Georgia" w:eastAsia="Times New Roman" w:hAnsi="Georgia" w:cs="Times New Roman"/>
          <w:b/>
          <w:bCs/>
          <w:color w:val="000000"/>
          <w:sz w:val="25"/>
          <w:szCs w:val="25"/>
        </w:rPr>
      </w:pPr>
      <w:proofErr w:type="spellStart"/>
      <w:ins w:id="3" w:author="Unknown">
        <w:r w:rsidRPr="009C5269">
          <w:rPr>
            <w:rFonts w:ascii="Georgia" w:eastAsia="Times New Roman" w:hAnsi="Georgia" w:cs="Times New Roman"/>
            <w:b/>
            <w:bCs/>
            <w:color w:val="000000"/>
            <w:sz w:val="25"/>
            <w:szCs w:val="25"/>
            <w:bdr w:val="none" w:sz="0" w:space="0" w:color="auto" w:frame="1"/>
          </w:rPr>
          <w:t>i</w:t>
        </w:r>
        <w:proofErr w:type="spellEnd"/>
        <w:r w:rsidRPr="009C5269">
          <w:rPr>
            <w:rFonts w:ascii="Georgia" w:eastAsia="Times New Roman" w:hAnsi="Georgia" w:cs="Times New Roman"/>
            <w:b/>
            <w:bCs/>
            <w:color w:val="000000"/>
            <w:sz w:val="25"/>
            <w:szCs w:val="25"/>
            <w:bdr w:val="none" w:sz="0" w:space="0" w:color="auto" w:frame="1"/>
          </w:rPr>
          <w:t>. Cyclical Disequilibrium:</w:t>
        </w:r>
      </w:ins>
    </w:p>
    <w:p w:rsidR="009C5269" w:rsidRPr="009C5269" w:rsidRDefault="009C5269" w:rsidP="009C5269">
      <w:pPr>
        <w:spacing w:after="288" w:line="357" w:lineRule="atLeast"/>
        <w:textAlignment w:val="baseline"/>
        <w:rPr>
          <w:ins w:id="4" w:author="Unknown"/>
          <w:rFonts w:ascii="Georgia" w:eastAsia="Times New Roman" w:hAnsi="Georgia" w:cs="Times New Roman"/>
          <w:color w:val="424142"/>
        </w:rPr>
      </w:pPr>
      <w:ins w:id="5" w:author="Unknown">
        <w:r w:rsidRPr="009C5269">
          <w:rPr>
            <w:rFonts w:ascii="Georgia" w:eastAsia="Times New Roman" w:hAnsi="Georgia" w:cs="Times New Roman"/>
            <w:color w:val="424142"/>
          </w:rPr>
          <w:t>It occurs on account of trade cycles. Depending upon the different phases of trade cycles like prosperity and depression, demand and other forces vary, causing changes in the terms of trade as well as growth of trade and accordingly a surplus or deficit will result in the balance of payments.</w:t>
        </w:r>
      </w:ins>
    </w:p>
    <w:p w:rsidR="009C5269" w:rsidRPr="009C5269" w:rsidRDefault="009C5269" w:rsidP="009C5269">
      <w:pPr>
        <w:spacing w:after="0" w:line="357" w:lineRule="atLeast"/>
        <w:textAlignment w:val="baseline"/>
        <w:rPr>
          <w:ins w:id="6" w:author="Unknown"/>
          <w:rFonts w:ascii="Georgia" w:eastAsia="Times New Roman" w:hAnsi="Georgia" w:cs="Times New Roman"/>
          <w:color w:val="424142"/>
        </w:rPr>
      </w:pPr>
      <w:ins w:id="7" w:author="Unknown">
        <w:r w:rsidRPr="009C5269">
          <w:rPr>
            <w:rFonts w:ascii="Georgia" w:eastAsia="Times New Roman" w:hAnsi="Georgia" w:cs="Times New Roman"/>
            <w:b/>
            <w:bCs/>
            <w:color w:val="424142"/>
          </w:rPr>
          <w:t>Cyclical disequilibrium in the balance of payments may occur because:</w:t>
        </w:r>
      </w:ins>
    </w:p>
    <w:p w:rsidR="009C5269" w:rsidRPr="009C5269" w:rsidRDefault="009C5269" w:rsidP="009C5269">
      <w:pPr>
        <w:spacing w:after="288" w:line="357" w:lineRule="atLeast"/>
        <w:textAlignment w:val="baseline"/>
        <w:rPr>
          <w:ins w:id="8" w:author="Unknown"/>
          <w:rFonts w:ascii="Georgia" w:eastAsia="Times New Roman" w:hAnsi="Georgia" w:cs="Times New Roman"/>
          <w:color w:val="424142"/>
        </w:rPr>
      </w:pPr>
      <w:proofErr w:type="spellStart"/>
      <w:ins w:id="9" w:author="Unknown">
        <w:r w:rsidRPr="009C5269">
          <w:rPr>
            <w:rFonts w:ascii="Georgia" w:eastAsia="Times New Roman" w:hAnsi="Georgia" w:cs="Times New Roman"/>
            <w:color w:val="424142"/>
          </w:rPr>
          <w:t>i</w:t>
        </w:r>
        <w:proofErr w:type="spellEnd"/>
        <w:r w:rsidRPr="009C5269">
          <w:rPr>
            <w:rFonts w:ascii="Georgia" w:eastAsia="Times New Roman" w:hAnsi="Georgia" w:cs="Times New Roman"/>
            <w:color w:val="424142"/>
          </w:rPr>
          <w:t>. Trade cycles follow different paths and patterns in different countries. There are no identical timings and periodicity of occurrence of cycles in different countries.</w:t>
        </w:r>
      </w:ins>
    </w:p>
    <w:p w:rsidR="009C5269" w:rsidRPr="009C5269" w:rsidRDefault="009C5269" w:rsidP="009C5269">
      <w:pPr>
        <w:spacing w:after="288" w:line="357" w:lineRule="atLeast"/>
        <w:textAlignment w:val="baseline"/>
        <w:rPr>
          <w:ins w:id="10" w:author="Unknown"/>
          <w:rFonts w:ascii="Georgia" w:eastAsia="Times New Roman" w:hAnsi="Georgia" w:cs="Times New Roman"/>
          <w:color w:val="424142"/>
        </w:rPr>
      </w:pPr>
      <w:ins w:id="11" w:author="Unknown">
        <w:r w:rsidRPr="009C5269">
          <w:rPr>
            <w:rFonts w:ascii="Georgia" w:eastAsia="Times New Roman" w:hAnsi="Georgia" w:cs="Times New Roman"/>
            <w:color w:val="424142"/>
          </w:rPr>
          <w:t xml:space="preserve">ii. No identical </w:t>
        </w:r>
        <w:proofErr w:type="spellStart"/>
        <w:r w:rsidRPr="009C5269">
          <w:rPr>
            <w:rFonts w:ascii="Georgia" w:eastAsia="Times New Roman" w:hAnsi="Georgia" w:cs="Times New Roman"/>
            <w:color w:val="424142"/>
          </w:rPr>
          <w:t>stabilisation</w:t>
        </w:r>
        <w:proofErr w:type="spellEnd"/>
        <w:r w:rsidRPr="009C5269">
          <w:rPr>
            <w:rFonts w:ascii="Georgia" w:eastAsia="Times New Roman" w:hAnsi="Georgia" w:cs="Times New Roman"/>
            <w:color w:val="424142"/>
          </w:rPr>
          <w:t xml:space="preserve"> </w:t>
        </w:r>
        <w:proofErr w:type="spellStart"/>
        <w:r w:rsidRPr="009C5269">
          <w:rPr>
            <w:rFonts w:ascii="Georgia" w:eastAsia="Times New Roman" w:hAnsi="Georgia" w:cs="Times New Roman"/>
            <w:color w:val="424142"/>
          </w:rPr>
          <w:t>programmes</w:t>
        </w:r>
        <w:proofErr w:type="spellEnd"/>
        <w:r w:rsidRPr="009C5269">
          <w:rPr>
            <w:rFonts w:ascii="Georgia" w:eastAsia="Times New Roman" w:hAnsi="Georgia" w:cs="Times New Roman"/>
            <w:color w:val="424142"/>
          </w:rPr>
          <w:t xml:space="preserve"> and measures are adopted by different countries.</w:t>
        </w:r>
      </w:ins>
    </w:p>
    <w:p w:rsidR="009C5269" w:rsidRPr="009C5269" w:rsidRDefault="009C5269" w:rsidP="009C5269">
      <w:pPr>
        <w:spacing w:after="288" w:line="357" w:lineRule="atLeast"/>
        <w:textAlignment w:val="baseline"/>
        <w:rPr>
          <w:ins w:id="12" w:author="Unknown"/>
          <w:rFonts w:ascii="Georgia" w:eastAsia="Times New Roman" w:hAnsi="Georgia" w:cs="Times New Roman"/>
          <w:color w:val="424142"/>
        </w:rPr>
      </w:pPr>
      <w:ins w:id="13" w:author="Unknown">
        <w:r w:rsidRPr="009C5269">
          <w:rPr>
            <w:rFonts w:ascii="Georgia" w:eastAsia="Times New Roman" w:hAnsi="Georgia" w:cs="Times New Roman"/>
            <w:color w:val="424142"/>
          </w:rPr>
          <w:t xml:space="preserve">iii. Income </w:t>
        </w:r>
        <w:proofErr w:type="spellStart"/>
        <w:r w:rsidRPr="009C5269">
          <w:rPr>
            <w:rFonts w:ascii="Georgia" w:eastAsia="Times New Roman" w:hAnsi="Georgia" w:cs="Times New Roman"/>
            <w:color w:val="424142"/>
          </w:rPr>
          <w:t>elasticities</w:t>
        </w:r>
        <w:proofErr w:type="spellEnd"/>
        <w:r w:rsidRPr="009C5269">
          <w:rPr>
            <w:rFonts w:ascii="Georgia" w:eastAsia="Times New Roman" w:hAnsi="Georgia" w:cs="Times New Roman"/>
            <w:color w:val="424142"/>
          </w:rPr>
          <w:t xml:space="preserve"> of demand for imports in different countries are not identical.</w:t>
        </w:r>
      </w:ins>
    </w:p>
    <w:p w:rsidR="009C5269" w:rsidRPr="009C5269" w:rsidRDefault="009C5269" w:rsidP="009C5269">
      <w:pPr>
        <w:spacing w:after="288" w:line="357" w:lineRule="atLeast"/>
        <w:textAlignment w:val="baseline"/>
        <w:rPr>
          <w:ins w:id="14" w:author="Unknown"/>
          <w:rFonts w:ascii="Georgia" w:eastAsia="Times New Roman" w:hAnsi="Georgia" w:cs="Times New Roman"/>
          <w:color w:val="424142"/>
        </w:rPr>
      </w:pPr>
      <w:ins w:id="15" w:author="Unknown">
        <w:r w:rsidRPr="009C5269">
          <w:rPr>
            <w:rFonts w:ascii="Georgia" w:eastAsia="Times New Roman" w:hAnsi="Georgia" w:cs="Times New Roman"/>
            <w:color w:val="424142"/>
          </w:rPr>
          <w:t xml:space="preserve">iv. Price </w:t>
        </w:r>
        <w:proofErr w:type="spellStart"/>
        <w:r w:rsidRPr="009C5269">
          <w:rPr>
            <w:rFonts w:ascii="Georgia" w:eastAsia="Times New Roman" w:hAnsi="Georgia" w:cs="Times New Roman"/>
            <w:color w:val="424142"/>
          </w:rPr>
          <w:t>elasticities</w:t>
        </w:r>
        <w:proofErr w:type="spellEnd"/>
        <w:r w:rsidRPr="009C5269">
          <w:rPr>
            <w:rFonts w:ascii="Georgia" w:eastAsia="Times New Roman" w:hAnsi="Georgia" w:cs="Times New Roman"/>
            <w:color w:val="424142"/>
          </w:rPr>
          <w:t xml:space="preserve"> of demand for imports differ in different countries.</w:t>
        </w:r>
      </w:ins>
    </w:p>
    <w:p w:rsidR="009C5269" w:rsidRPr="009C5269" w:rsidRDefault="009C5269" w:rsidP="009C5269">
      <w:pPr>
        <w:spacing w:after="288" w:line="357" w:lineRule="atLeast"/>
        <w:textAlignment w:val="baseline"/>
        <w:rPr>
          <w:ins w:id="16" w:author="Unknown"/>
          <w:rFonts w:ascii="Georgia" w:eastAsia="Times New Roman" w:hAnsi="Georgia" w:cs="Times New Roman"/>
          <w:color w:val="424142"/>
        </w:rPr>
      </w:pPr>
      <w:ins w:id="17" w:author="Unknown">
        <w:r w:rsidRPr="009C5269">
          <w:rPr>
            <w:rFonts w:ascii="Georgia" w:eastAsia="Times New Roman" w:hAnsi="Georgia" w:cs="Times New Roman"/>
            <w:color w:val="424142"/>
          </w:rPr>
          <w:t>In short, cyclical fluctuations cause disequilibrium in the balance of payments because of cyclical changes in income, employment, output and price variables. When prices rise during prosperity and fall during a depression, a country which has a highly elastic demand for imports experiences a decline in the value of imports and if it continues its exports further, it will show a surplus in the balance of payments.</w:t>
        </w:r>
      </w:ins>
    </w:p>
    <w:p w:rsidR="009C5269" w:rsidRPr="009C5269" w:rsidRDefault="009C5269" w:rsidP="009C5269">
      <w:pPr>
        <w:spacing w:after="288" w:line="357" w:lineRule="atLeast"/>
        <w:textAlignment w:val="baseline"/>
        <w:rPr>
          <w:ins w:id="18" w:author="Unknown"/>
          <w:rFonts w:ascii="Georgia" w:eastAsia="Times New Roman" w:hAnsi="Georgia" w:cs="Times New Roman"/>
          <w:color w:val="424142"/>
        </w:rPr>
      </w:pPr>
      <w:ins w:id="19" w:author="Unknown">
        <w:r w:rsidRPr="009C5269">
          <w:rPr>
            <w:rFonts w:ascii="Georgia" w:eastAsia="Times New Roman" w:hAnsi="Georgia" w:cs="Times New Roman"/>
            <w:color w:val="424142"/>
          </w:rPr>
          <w:t>Since deficit and surplus alternatively take place during the depression and prosperity phase of a cycle, the balance of payments equilibrium is automatically set forth over the complete cycle.</w:t>
        </w:r>
      </w:ins>
    </w:p>
    <w:p w:rsidR="009C5269" w:rsidRPr="009C5269" w:rsidRDefault="009C5269" w:rsidP="009C5269">
      <w:pPr>
        <w:spacing w:after="0" w:line="360" w:lineRule="atLeast"/>
        <w:textAlignment w:val="baseline"/>
        <w:outlineLvl w:val="2"/>
        <w:rPr>
          <w:ins w:id="20" w:author="Unknown"/>
          <w:rFonts w:ascii="Georgia" w:eastAsia="Times New Roman" w:hAnsi="Georgia" w:cs="Times New Roman"/>
          <w:b/>
          <w:bCs/>
          <w:color w:val="000000"/>
          <w:sz w:val="25"/>
          <w:szCs w:val="25"/>
        </w:rPr>
      </w:pPr>
      <w:ins w:id="21" w:author="Unknown">
        <w:r w:rsidRPr="009C5269">
          <w:rPr>
            <w:rFonts w:ascii="Georgia" w:eastAsia="Times New Roman" w:hAnsi="Georgia" w:cs="Times New Roman"/>
            <w:b/>
            <w:bCs/>
            <w:color w:val="000000"/>
            <w:sz w:val="25"/>
            <w:szCs w:val="25"/>
            <w:bdr w:val="none" w:sz="0" w:space="0" w:color="auto" w:frame="1"/>
          </w:rPr>
          <w:t>ii. Structural Disequilibrium:</w:t>
        </w:r>
      </w:ins>
    </w:p>
    <w:p w:rsidR="009C5269" w:rsidRPr="009C5269" w:rsidRDefault="009C5269" w:rsidP="009C5269">
      <w:pPr>
        <w:spacing w:after="288" w:line="357" w:lineRule="atLeast"/>
        <w:textAlignment w:val="baseline"/>
        <w:rPr>
          <w:ins w:id="22" w:author="Unknown"/>
          <w:rFonts w:ascii="Georgia" w:eastAsia="Times New Roman" w:hAnsi="Georgia" w:cs="Times New Roman"/>
          <w:color w:val="424142"/>
        </w:rPr>
      </w:pPr>
      <w:ins w:id="23" w:author="Unknown">
        <w:r w:rsidRPr="009C5269">
          <w:rPr>
            <w:rFonts w:ascii="Georgia" w:eastAsia="Times New Roman" w:hAnsi="Georgia" w:cs="Times New Roman"/>
            <w:color w:val="424142"/>
          </w:rPr>
          <w:t>It emerges on account of structural changes occurring in some sectors of the economy at home or abroad which may alter the demand or supply relations of exports or imports or both. Suppose the foreign demand for India’s jute products declines because of some substitutes, then the resources employed by India in the production of jute goods will have to be shifted to some other commodities of export.</w:t>
        </w:r>
      </w:ins>
    </w:p>
    <w:p w:rsidR="009C5269" w:rsidRPr="009C5269" w:rsidRDefault="009C5269" w:rsidP="009C5269">
      <w:pPr>
        <w:spacing w:after="288" w:line="357" w:lineRule="atLeast"/>
        <w:textAlignment w:val="baseline"/>
        <w:rPr>
          <w:ins w:id="24" w:author="Unknown"/>
          <w:rFonts w:ascii="Georgia" w:eastAsia="Times New Roman" w:hAnsi="Georgia" w:cs="Times New Roman"/>
          <w:color w:val="424142"/>
        </w:rPr>
      </w:pPr>
      <w:ins w:id="25" w:author="Unknown">
        <w:r w:rsidRPr="009C5269">
          <w:rPr>
            <w:rFonts w:ascii="Georgia" w:eastAsia="Times New Roman" w:hAnsi="Georgia" w:cs="Times New Roman"/>
            <w:color w:val="424142"/>
          </w:rPr>
          <w:lastRenderedPageBreak/>
          <w:t xml:space="preserve">If this is not easily possible, India’s exports may decline whereas with imports remaining the same, disequilibrium in the balance of payments will arise. Similarly, if the supply condition of export items is changed, i.e., supply is reduced due to crop failure in prime commodities or shortage of raw materials or </w:t>
        </w:r>
        <w:proofErr w:type="spellStart"/>
        <w:r w:rsidRPr="009C5269">
          <w:rPr>
            <w:rFonts w:ascii="Georgia" w:eastAsia="Times New Roman" w:hAnsi="Georgia" w:cs="Times New Roman"/>
            <w:color w:val="424142"/>
          </w:rPr>
          <w:t>labour</w:t>
        </w:r>
        <w:proofErr w:type="spellEnd"/>
        <w:r w:rsidRPr="009C5269">
          <w:rPr>
            <w:rFonts w:ascii="Georgia" w:eastAsia="Times New Roman" w:hAnsi="Georgia" w:cs="Times New Roman"/>
            <w:color w:val="424142"/>
          </w:rPr>
          <w:t xml:space="preserve"> strikes, etc. in the case of manufactured goods, then also exports may decline to that extent and structural disequilibrium in the balance of payments will arise.</w:t>
        </w:r>
      </w:ins>
    </w:p>
    <w:p w:rsidR="009C5269" w:rsidRPr="009C5269" w:rsidRDefault="009C5269" w:rsidP="009C5269">
      <w:pPr>
        <w:spacing w:after="288" w:line="357" w:lineRule="atLeast"/>
        <w:textAlignment w:val="baseline"/>
        <w:rPr>
          <w:ins w:id="26" w:author="Unknown"/>
          <w:rFonts w:ascii="Georgia" w:eastAsia="Times New Roman" w:hAnsi="Georgia" w:cs="Times New Roman"/>
          <w:color w:val="424142"/>
        </w:rPr>
      </w:pPr>
      <w:ins w:id="27" w:author="Unknown">
        <w:r w:rsidRPr="009C5269">
          <w:rPr>
            <w:rFonts w:ascii="Georgia" w:eastAsia="Times New Roman" w:hAnsi="Georgia" w:cs="Times New Roman"/>
            <w:color w:val="424142"/>
          </w:rPr>
          <w:t>Moreover, a shift in demand occurs with the changes in tastes, fashions, habits, income, economic progress, etc. Propensity to import may change as a result. Demand for some imported goods may increase, while that for certain goods may decline leading to a structural change.</w:t>
        </w:r>
      </w:ins>
    </w:p>
    <w:p w:rsidR="009C5269" w:rsidRPr="009C5269" w:rsidRDefault="009C5269" w:rsidP="009C5269">
      <w:pPr>
        <w:spacing w:after="288" w:line="357" w:lineRule="atLeast"/>
        <w:textAlignment w:val="baseline"/>
        <w:rPr>
          <w:ins w:id="28" w:author="Unknown"/>
          <w:rFonts w:ascii="Georgia" w:eastAsia="Times New Roman" w:hAnsi="Georgia" w:cs="Times New Roman"/>
          <w:color w:val="424142"/>
        </w:rPr>
      </w:pPr>
      <w:ins w:id="29" w:author="Unknown">
        <w:r w:rsidRPr="009C5269">
          <w:rPr>
            <w:rFonts w:ascii="Georgia" w:eastAsia="Times New Roman" w:hAnsi="Georgia" w:cs="Times New Roman"/>
            <w:color w:val="424142"/>
          </w:rPr>
          <w:t>Furthermore, structural changes are also produced by variations in the rate of international capital movements. A rise in the inflow of international capital tends to have a direct impact on a country’s balance of payments.</w:t>
        </w:r>
      </w:ins>
    </w:p>
    <w:p w:rsidR="009C5269" w:rsidRPr="009C5269" w:rsidRDefault="009C5269" w:rsidP="009C5269">
      <w:pPr>
        <w:spacing w:after="0" w:line="360" w:lineRule="atLeast"/>
        <w:textAlignment w:val="baseline"/>
        <w:outlineLvl w:val="2"/>
        <w:rPr>
          <w:ins w:id="30" w:author="Unknown"/>
          <w:rFonts w:ascii="Georgia" w:eastAsia="Times New Roman" w:hAnsi="Georgia" w:cs="Times New Roman"/>
          <w:b/>
          <w:bCs/>
          <w:color w:val="000000"/>
          <w:sz w:val="25"/>
          <w:szCs w:val="25"/>
        </w:rPr>
      </w:pPr>
      <w:ins w:id="31" w:author="Unknown">
        <w:r w:rsidRPr="009C5269">
          <w:rPr>
            <w:rFonts w:ascii="Georgia" w:eastAsia="Times New Roman" w:hAnsi="Georgia" w:cs="Times New Roman"/>
            <w:b/>
            <w:bCs/>
            <w:color w:val="000000"/>
            <w:sz w:val="25"/>
            <w:szCs w:val="25"/>
            <w:bdr w:val="none" w:sz="0" w:space="0" w:color="auto" w:frame="1"/>
          </w:rPr>
          <w:t>iii. Short-run Disequilibrium:</w:t>
        </w:r>
      </w:ins>
    </w:p>
    <w:p w:rsidR="009C5269" w:rsidRPr="009C5269" w:rsidRDefault="009C5269" w:rsidP="009C5269">
      <w:pPr>
        <w:spacing w:after="288" w:line="357" w:lineRule="atLeast"/>
        <w:textAlignment w:val="baseline"/>
        <w:rPr>
          <w:ins w:id="32" w:author="Unknown"/>
          <w:rFonts w:ascii="Arial" w:eastAsia="Times New Roman" w:hAnsi="Arial" w:cs="Arial"/>
          <w:caps/>
          <w:color w:val="424142"/>
          <w:sz w:val="12"/>
          <w:szCs w:val="12"/>
        </w:rPr>
      </w:pPr>
    </w:p>
    <w:p w:rsidR="009C5269" w:rsidRPr="009C5269" w:rsidRDefault="009C5269" w:rsidP="009C5269">
      <w:pPr>
        <w:spacing w:after="288" w:line="357" w:lineRule="atLeast"/>
        <w:textAlignment w:val="baseline"/>
        <w:rPr>
          <w:ins w:id="33" w:author="Unknown"/>
          <w:rFonts w:ascii="Georgia" w:eastAsia="Times New Roman" w:hAnsi="Georgia" w:cs="Times New Roman"/>
          <w:color w:val="424142"/>
        </w:rPr>
      </w:pPr>
      <w:ins w:id="34" w:author="Unknown">
        <w:r w:rsidRPr="009C5269">
          <w:rPr>
            <w:rFonts w:ascii="Georgia" w:eastAsia="Times New Roman" w:hAnsi="Georgia" w:cs="Times New Roman"/>
            <w:color w:val="424142"/>
          </w:rPr>
          <w:t>A short-run disequilibrium in a country’s balance of payments will be a temporary one, ‘lasting for a short period, which may occur once in a while. When a country borrows or lends internationally, it will have short-run disequilibrium in its balance of payments, as these loans are usually for a short period or even if they are for a long duration, they are repayable later on; hence the position will be automatically corrected and poses no serious problem.</w:t>
        </w:r>
      </w:ins>
    </w:p>
    <w:p w:rsidR="009C5269" w:rsidRPr="009C5269" w:rsidRDefault="009C5269" w:rsidP="009C5269">
      <w:pPr>
        <w:spacing w:after="288" w:line="357" w:lineRule="atLeast"/>
        <w:textAlignment w:val="baseline"/>
        <w:rPr>
          <w:ins w:id="35" w:author="Unknown"/>
          <w:rFonts w:ascii="Georgia" w:eastAsia="Times New Roman" w:hAnsi="Georgia" w:cs="Times New Roman"/>
          <w:color w:val="424142"/>
        </w:rPr>
      </w:pPr>
      <w:ins w:id="36" w:author="Unknown">
        <w:r w:rsidRPr="009C5269">
          <w:rPr>
            <w:rFonts w:ascii="Georgia" w:eastAsia="Times New Roman" w:hAnsi="Georgia" w:cs="Times New Roman"/>
            <w:color w:val="424142"/>
          </w:rPr>
          <w:t>As such, a disequilibrium arising from international lending and borrowing activities is perfectly justified. However, a short-run disequilibrium may also emerge if a country’s imports exceed its exports in a given year.</w:t>
        </w:r>
      </w:ins>
    </w:p>
    <w:p w:rsidR="009C5269" w:rsidRPr="009C5269" w:rsidRDefault="009C5269" w:rsidP="009C5269">
      <w:pPr>
        <w:spacing w:after="288" w:line="357" w:lineRule="atLeast"/>
        <w:textAlignment w:val="baseline"/>
        <w:rPr>
          <w:ins w:id="37" w:author="Unknown"/>
          <w:rFonts w:ascii="Georgia" w:eastAsia="Times New Roman" w:hAnsi="Georgia" w:cs="Times New Roman"/>
          <w:color w:val="424142"/>
        </w:rPr>
      </w:pPr>
      <w:ins w:id="38" w:author="Unknown">
        <w:r w:rsidRPr="009C5269">
          <w:rPr>
            <w:rFonts w:ascii="Georgia" w:eastAsia="Times New Roman" w:hAnsi="Georgia" w:cs="Times New Roman"/>
            <w:color w:val="424142"/>
          </w:rPr>
          <w:t>This will be a temporary one if it occurs once in a way, because later on, the country will be in a position to correct it easily by creating the required credit surplus by exporting more to offset the deficit. But even this type of disequilibrium in the balance of payments is not justified, because it may pave the way for a long-term disequilibrium.</w:t>
        </w:r>
      </w:ins>
    </w:p>
    <w:p w:rsidR="009C5269" w:rsidRPr="009C5269" w:rsidRDefault="009C5269" w:rsidP="009C5269">
      <w:pPr>
        <w:spacing w:after="288" w:line="357" w:lineRule="atLeast"/>
        <w:textAlignment w:val="baseline"/>
        <w:rPr>
          <w:ins w:id="39" w:author="Unknown"/>
          <w:rFonts w:ascii="Georgia" w:eastAsia="Times New Roman" w:hAnsi="Georgia" w:cs="Times New Roman"/>
          <w:color w:val="424142"/>
        </w:rPr>
      </w:pPr>
      <w:ins w:id="40" w:author="Unknown">
        <w:r w:rsidRPr="009C5269">
          <w:rPr>
            <w:rFonts w:ascii="Georgia" w:eastAsia="Times New Roman" w:hAnsi="Georgia" w:cs="Times New Roman"/>
            <w:color w:val="424142"/>
          </w:rPr>
          <w:t xml:space="preserve">When such disequilibrium (arising from imports exceeding exports or even vice versa) occurs year after year over a long period, it becomes chronic and may seriously affect the country’s economy and its international economic relations. A persistent deficit will tend to deplete its </w:t>
        </w:r>
        <w:r w:rsidRPr="009C5269">
          <w:rPr>
            <w:rFonts w:ascii="Georgia" w:eastAsia="Times New Roman" w:hAnsi="Georgia" w:cs="Times New Roman"/>
            <w:color w:val="424142"/>
          </w:rPr>
          <w:lastRenderedPageBreak/>
          <w:t>foreign exchange reserves and the country may not be able to raise any more loans from foreigners.</w:t>
        </w:r>
      </w:ins>
    </w:p>
    <w:p w:rsidR="009C5269" w:rsidRPr="009C5269" w:rsidRDefault="009C5269" w:rsidP="009C5269">
      <w:pPr>
        <w:spacing w:after="0" w:line="360" w:lineRule="atLeast"/>
        <w:textAlignment w:val="baseline"/>
        <w:outlineLvl w:val="2"/>
        <w:rPr>
          <w:ins w:id="41" w:author="Unknown"/>
          <w:rFonts w:ascii="Georgia" w:eastAsia="Times New Roman" w:hAnsi="Georgia" w:cs="Times New Roman"/>
          <w:b/>
          <w:bCs/>
          <w:color w:val="000000"/>
          <w:sz w:val="25"/>
          <w:szCs w:val="25"/>
        </w:rPr>
      </w:pPr>
      <w:proofErr w:type="gramStart"/>
      <w:ins w:id="42" w:author="Unknown">
        <w:r w:rsidRPr="009C5269">
          <w:rPr>
            <w:rFonts w:ascii="Georgia" w:eastAsia="Times New Roman" w:hAnsi="Georgia" w:cs="Times New Roman"/>
            <w:b/>
            <w:bCs/>
            <w:color w:val="000000"/>
            <w:sz w:val="25"/>
            <w:szCs w:val="25"/>
            <w:bdr w:val="none" w:sz="0" w:space="0" w:color="auto" w:frame="1"/>
          </w:rPr>
          <w:t>iv. Long-run</w:t>
        </w:r>
        <w:proofErr w:type="gramEnd"/>
        <w:r w:rsidRPr="009C5269">
          <w:rPr>
            <w:rFonts w:ascii="Georgia" w:eastAsia="Times New Roman" w:hAnsi="Georgia" w:cs="Times New Roman"/>
            <w:b/>
            <w:bCs/>
            <w:color w:val="000000"/>
            <w:sz w:val="25"/>
            <w:szCs w:val="25"/>
            <w:bdr w:val="none" w:sz="0" w:space="0" w:color="auto" w:frame="1"/>
          </w:rPr>
          <w:t xml:space="preserve"> Disequilibri</w:t>
        </w:r>
      </w:ins>
      <w:r>
        <w:rPr>
          <w:rFonts w:ascii="Georgia" w:eastAsia="Times New Roman" w:hAnsi="Georgia" w:cs="Times New Roman"/>
          <w:b/>
          <w:bCs/>
          <w:color w:val="000000"/>
          <w:sz w:val="25"/>
          <w:szCs w:val="25"/>
          <w:bdr w:val="none" w:sz="0" w:space="0" w:color="auto" w:frame="1"/>
        </w:rPr>
        <w:t>um</w:t>
      </w:r>
    </w:p>
    <w:p w:rsidR="009C5269" w:rsidRPr="009C5269" w:rsidRDefault="009C5269" w:rsidP="009C5269">
      <w:pPr>
        <w:spacing w:after="288" w:line="357" w:lineRule="atLeast"/>
        <w:textAlignment w:val="baseline"/>
        <w:rPr>
          <w:ins w:id="43" w:author="Unknown"/>
          <w:rFonts w:ascii="Georgia" w:eastAsia="Times New Roman" w:hAnsi="Georgia" w:cs="Times New Roman"/>
          <w:color w:val="424142"/>
        </w:rPr>
      </w:pPr>
      <w:ins w:id="44" w:author="Unknown">
        <w:r w:rsidRPr="009C5269">
          <w:rPr>
            <w:rFonts w:ascii="Georgia" w:eastAsia="Times New Roman" w:hAnsi="Georgia" w:cs="Times New Roman"/>
            <w:color w:val="424142"/>
          </w:rPr>
          <w:t>The long-term disequilibrium thus refers to a deep- rooted, persistent deficit or surplus in the balance of payments of a country. It is secular disequilibrium emerging on account of the chronologically accumulated short-</w:t>
        </w:r>
        <w:r w:rsidRPr="009C5269">
          <w:rPr>
            <w:rFonts w:ascii="Georgia" w:eastAsia="Times New Roman" w:hAnsi="Georgia" w:cs="Times New Roman"/>
            <w:color w:val="424142"/>
          </w:rPr>
          <w:softHyphen/>
          <w:t>term disequilibria — deficits or surpluses.</w:t>
        </w:r>
      </w:ins>
    </w:p>
    <w:p w:rsidR="009C5269" w:rsidRPr="009C5269" w:rsidRDefault="009C5269" w:rsidP="009C5269">
      <w:pPr>
        <w:spacing w:after="288" w:line="357" w:lineRule="atLeast"/>
        <w:textAlignment w:val="baseline"/>
        <w:rPr>
          <w:ins w:id="45" w:author="Unknown"/>
          <w:rFonts w:ascii="Georgia" w:eastAsia="Times New Roman" w:hAnsi="Georgia" w:cs="Times New Roman"/>
          <w:color w:val="424142"/>
        </w:rPr>
      </w:pPr>
      <w:ins w:id="46" w:author="Unknown">
        <w:r w:rsidRPr="009C5269">
          <w:rPr>
            <w:rFonts w:ascii="Georgia" w:eastAsia="Times New Roman" w:hAnsi="Georgia" w:cs="Times New Roman"/>
            <w:color w:val="424142"/>
          </w:rPr>
          <w:t>It endangers the exchange stability of the country concerned. Especially, a long-term deficit in the balance of payments of a country tends to deplete its foreign exchange reserves and the country may also not be able to raise any more loans from foreigners during such a period of persistent deficits.</w:t>
        </w:r>
      </w:ins>
    </w:p>
    <w:p w:rsidR="009C5269" w:rsidRPr="009C5269" w:rsidRDefault="009C5269" w:rsidP="009C5269">
      <w:pPr>
        <w:spacing w:after="288" w:line="357" w:lineRule="atLeast"/>
        <w:textAlignment w:val="baseline"/>
        <w:rPr>
          <w:ins w:id="47" w:author="Unknown"/>
          <w:rFonts w:ascii="Georgia" w:eastAsia="Times New Roman" w:hAnsi="Georgia" w:cs="Times New Roman"/>
          <w:color w:val="424142"/>
        </w:rPr>
      </w:pPr>
      <w:ins w:id="48" w:author="Unknown">
        <w:r w:rsidRPr="009C5269">
          <w:rPr>
            <w:rFonts w:ascii="Georgia" w:eastAsia="Times New Roman" w:hAnsi="Georgia" w:cs="Times New Roman"/>
            <w:color w:val="424142"/>
          </w:rPr>
          <w:t>In short, true disequilibrium is a long-term phenomenon. It is caused by persistent deep-rooted dynamic changes which slowly take place in the economy over a long period of time. It is caused by changes in dynamic forces/factors such as capital formation, population growth, territorial expansion, technological advancement, innovations, etc.</w:t>
        </w:r>
      </w:ins>
    </w:p>
    <w:p w:rsidR="009C5269" w:rsidRPr="009C5269" w:rsidRDefault="009C5269" w:rsidP="009C5269">
      <w:pPr>
        <w:spacing w:line="357" w:lineRule="atLeast"/>
        <w:textAlignment w:val="baseline"/>
        <w:rPr>
          <w:ins w:id="49" w:author="Unknown"/>
          <w:rFonts w:ascii="Georgia" w:eastAsia="Times New Roman" w:hAnsi="Georgia" w:cs="Times New Roman"/>
          <w:color w:val="424142"/>
        </w:rPr>
      </w:pPr>
      <w:ins w:id="50" w:author="Unknown">
        <w:r w:rsidRPr="009C5269">
          <w:rPr>
            <w:rFonts w:ascii="Georgia" w:eastAsia="Times New Roman" w:hAnsi="Georgia" w:cs="Times New Roman"/>
            <w:color w:val="424142"/>
          </w:rPr>
          <w:t>A newly developing economy, for instance, in its initial stages of growth needs huge investment exceeding its savings. In view of its low capital formation, it has also to import a large amount of its capital requirements from foreign countries and its imports thus tend to exceed its exports. These become a chronic phenomenon. And in the absence of a sufficient inflow of foreign capital in such countries, a secular deficit balance of payments may result.</w:t>
        </w:r>
      </w:ins>
    </w:p>
    <w:p w:rsidR="001A716A" w:rsidRDefault="001A716A"/>
    <w:sectPr w:rsidR="001A71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useFELayout/>
  </w:compat>
  <w:rsids>
    <w:rsidRoot w:val="009C5269"/>
    <w:rsid w:val="001A716A"/>
    <w:rsid w:val="009C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C52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5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2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52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52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269"/>
    <w:rPr>
      <w:b/>
      <w:bCs/>
    </w:rPr>
  </w:style>
  <w:style w:type="paragraph" w:styleId="BalloonText">
    <w:name w:val="Balloon Text"/>
    <w:basedOn w:val="Normal"/>
    <w:link w:val="BalloonTextChar"/>
    <w:uiPriority w:val="99"/>
    <w:semiHidden/>
    <w:unhideWhenUsed/>
    <w:rsid w:val="009C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3424163">
      <w:bodyDiv w:val="1"/>
      <w:marLeft w:val="0"/>
      <w:marRight w:val="0"/>
      <w:marTop w:val="0"/>
      <w:marBottom w:val="0"/>
      <w:divBdr>
        <w:top w:val="none" w:sz="0" w:space="0" w:color="auto"/>
        <w:left w:val="none" w:sz="0" w:space="0" w:color="auto"/>
        <w:bottom w:val="none" w:sz="0" w:space="0" w:color="auto"/>
        <w:right w:val="none" w:sz="0" w:space="0" w:color="auto"/>
      </w:divBdr>
      <w:divsChild>
        <w:div w:id="792330389">
          <w:marLeft w:val="0"/>
          <w:marRight w:val="0"/>
          <w:marTop w:val="0"/>
          <w:marBottom w:val="432"/>
          <w:divBdr>
            <w:top w:val="none" w:sz="0" w:space="0" w:color="auto"/>
            <w:left w:val="none" w:sz="0" w:space="0" w:color="auto"/>
            <w:bottom w:val="none" w:sz="0" w:space="0" w:color="auto"/>
            <w:right w:val="none" w:sz="0" w:space="0" w:color="auto"/>
          </w:divBdr>
          <w:divsChild>
            <w:div w:id="1368144690">
              <w:marLeft w:val="0"/>
              <w:marRight w:val="0"/>
              <w:marTop w:val="89"/>
              <w:marBottom w:val="89"/>
              <w:divBdr>
                <w:top w:val="none" w:sz="0" w:space="0" w:color="auto"/>
                <w:left w:val="none" w:sz="0" w:space="0" w:color="auto"/>
                <w:bottom w:val="none" w:sz="0" w:space="0" w:color="auto"/>
                <w:right w:val="none" w:sz="0" w:space="0" w:color="auto"/>
              </w:divBdr>
            </w:div>
            <w:div w:id="423454372">
              <w:marLeft w:val="0"/>
              <w:marRight w:val="0"/>
              <w:marTop w:val="89"/>
              <w:marBottom w:val="89"/>
              <w:divBdr>
                <w:top w:val="none" w:sz="0" w:space="0" w:color="auto"/>
                <w:left w:val="none" w:sz="0" w:space="0" w:color="auto"/>
                <w:bottom w:val="none" w:sz="0" w:space="0" w:color="auto"/>
                <w:right w:val="none" w:sz="0" w:space="0" w:color="auto"/>
              </w:divBdr>
            </w:div>
            <w:div w:id="1030759170">
              <w:marLeft w:val="0"/>
              <w:marRight w:val="0"/>
              <w:marTop w:val="89"/>
              <w:marBottom w:val="89"/>
              <w:divBdr>
                <w:top w:val="none" w:sz="0" w:space="0" w:color="auto"/>
                <w:left w:val="none" w:sz="0" w:space="0" w:color="auto"/>
                <w:bottom w:val="none" w:sz="0" w:space="0" w:color="auto"/>
                <w:right w:val="none" w:sz="0" w:space="0" w:color="auto"/>
              </w:divBdr>
            </w:div>
            <w:div w:id="648242195">
              <w:marLeft w:val="0"/>
              <w:marRight w:val="0"/>
              <w:marTop w:val="89"/>
              <w:marBottom w:val="89"/>
              <w:divBdr>
                <w:top w:val="none" w:sz="0" w:space="0" w:color="auto"/>
                <w:left w:val="none" w:sz="0" w:space="0" w:color="auto"/>
                <w:bottom w:val="none" w:sz="0" w:space="0" w:color="auto"/>
                <w:right w:val="none" w:sz="0" w:space="0" w:color="auto"/>
              </w:divBdr>
            </w:div>
            <w:div w:id="1151795354">
              <w:marLeft w:val="0"/>
              <w:marRight w:val="0"/>
              <w:marTop w:val="89"/>
              <w:marBottom w:val="89"/>
              <w:divBdr>
                <w:top w:val="none" w:sz="0" w:space="0" w:color="auto"/>
                <w:left w:val="none" w:sz="0" w:space="0" w:color="auto"/>
                <w:bottom w:val="none" w:sz="0" w:space="0" w:color="auto"/>
                <w:right w:val="none" w:sz="0" w:space="0" w:color="auto"/>
              </w:divBdr>
            </w:div>
            <w:div w:id="482508346">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Saiful</dc:creator>
  <cp:keywords/>
  <dc:description/>
  <cp:lastModifiedBy>Saiful</cp:lastModifiedBy>
  <cp:revision>2</cp:revision>
  <dcterms:created xsi:type="dcterms:W3CDTF">2020-05-15T05:46:00Z</dcterms:created>
  <dcterms:modified xsi:type="dcterms:W3CDTF">2020-05-15T05:48:00Z</dcterms:modified>
</cp:coreProperties>
</file>