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1A" w:rsidRPr="00DF0A1A" w:rsidRDefault="00DF0A1A" w:rsidP="00DF0A1A">
      <w:pPr>
        <w:spacing w:after="120" w:line="264" w:lineRule="atLeast"/>
        <w:jc w:val="both"/>
        <w:textAlignment w:val="baseline"/>
        <w:outlineLvl w:val="0"/>
        <w:rPr>
          <w:rFonts w:ascii="Georgia" w:eastAsia="Times New Roman" w:hAnsi="Georgia" w:cs="Times New Roman"/>
          <w:b/>
          <w:bCs/>
          <w:color w:val="000000"/>
          <w:kern w:val="36"/>
          <w:sz w:val="44"/>
          <w:szCs w:val="44"/>
        </w:rPr>
      </w:pPr>
      <w:r w:rsidRPr="00DF0A1A">
        <w:rPr>
          <w:rFonts w:ascii="Georgia" w:eastAsia="Times New Roman" w:hAnsi="Georgia" w:cs="Times New Roman"/>
          <w:b/>
          <w:bCs/>
          <w:color w:val="000000"/>
          <w:kern w:val="36"/>
          <w:sz w:val="44"/>
          <w:szCs w:val="44"/>
        </w:rPr>
        <w:t>Inflationary Gap: Meaning, Elimination, Examples, Significance and Limitations | Economics</w:t>
      </w:r>
    </w:p>
    <w:p w:rsidR="00DF0A1A" w:rsidRPr="00DF0A1A" w:rsidRDefault="00DF0A1A" w:rsidP="00DF0A1A">
      <w:pPr>
        <w:spacing w:after="0" w:line="360" w:lineRule="atLeast"/>
        <w:ind w:firstLine="720"/>
        <w:jc w:val="both"/>
        <w:textAlignment w:val="baseline"/>
        <w:rPr>
          <w:ins w:id="0" w:author="Unknown"/>
          <w:rFonts w:ascii="Times New Roman" w:eastAsia="Times New Roman" w:hAnsi="Times New Roman" w:cs="Times New Roman"/>
          <w:b/>
          <w:color w:val="424142"/>
          <w:sz w:val="28"/>
          <w:szCs w:val="28"/>
        </w:rPr>
      </w:pPr>
      <w:ins w:id="1" w:author="Unknown">
        <w:r w:rsidRPr="00DF0A1A">
          <w:rPr>
            <w:rFonts w:ascii="Times New Roman" w:eastAsia="Times New Roman" w:hAnsi="Times New Roman" w:cs="Times New Roman"/>
            <w:b/>
            <w:color w:val="000000"/>
            <w:sz w:val="28"/>
            <w:szCs w:val="28"/>
            <w:bdr w:val="none" w:sz="0" w:space="0" w:color="auto" w:frame="1"/>
          </w:rPr>
          <w:t>In this article we will discuss about</w:t>
        </w:r>
        <w:proofErr w:type="gramStart"/>
        <w:r w:rsidRPr="00DF0A1A">
          <w:rPr>
            <w:rFonts w:ascii="Times New Roman" w:eastAsia="Times New Roman" w:hAnsi="Times New Roman" w:cs="Times New Roman"/>
            <w:b/>
            <w:color w:val="000000"/>
            <w:sz w:val="28"/>
            <w:szCs w:val="28"/>
            <w:bdr w:val="none" w:sz="0" w:space="0" w:color="auto" w:frame="1"/>
          </w:rPr>
          <w:t>:-</w:t>
        </w:r>
        <w:proofErr w:type="gramEnd"/>
        <w:r w:rsidRPr="00DF0A1A">
          <w:rPr>
            <w:rFonts w:ascii="Times New Roman" w:eastAsia="Times New Roman" w:hAnsi="Times New Roman" w:cs="Times New Roman"/>
            <w:b/>
            <w:color w:val="000000"/>
            <w:sz w:val="28"/>
            <w:szCs w:val="28"/>
            <w:bdr w:val="none" w:sz="0" w:space="0" w:color="auto" w:frame="1"/>
          </w:rPr>
          <w:t xml:space="preserve"> 1. </w:t>
        </w:r>
        <w:bookmarkStart w:id="2" w:name="bookmark17"/>
        <w:proofErr w:type="gramStart"/>
        <w:r w:rsidRPr="00DF0A1A">
          <w:rPr>
            <w:rFonts w:ascii="Times New Roman" w:eastAsia="Times New Roman" w:hAnsi="Times New Roman" w:cs="Times New Roman"/>
            <w:b/>
            <w:color w:val="000000"/>
            <w:sz w:val="28"/>
            <w:szCs w:val="28"/>
            <w:bdr w:val="none" w:sz="0" w:space="0" w:color="auto" w:frame="1"/>
          </w:rPr>
          <w:t>Meaning and Explanation of Inflationary Gap 2.</w:t>
        </w:r>
        <w:proofErr w:type="gramEnd"/>
        <w:r w:rsidRPr="00DF0A1A">
          <w:rPr>
            <w:rFonts w:ascii="Times New Roman" w:eastAsia="Times New Roman" w:hAnsi="Times New Roman" w:cs="Times New Roman"/>
            <w:b/>
            <w:color w:val="000000"/>
            <w:sz w:val="28"/>
            <w:szCs w:val="28"/>
            <w:bdr w:val="none" w:sz="0" w:space="0" w:color="auto" w:frame="1"/>
          </w:rPr>
          <w:t> </w:t>
        </w:r>
        <w:bookmarkStart w:id="3" w:name="bookmark18"/>
        <w:proofErr w:type="gramStart"/>
        <w:r w:rsidRPr="00DF0A1A">
          <w:rPr>
            <w:rFonts w:ascii="Times New Roman" w:eastAsia="Times New Roman" w:hAnsi="Times New Roman" w:cs="Times New Roman"/>
            <w:b/>
            <w:color w:val="000000"/>
            <w:sz w:val="28"/>
            <w:szCs w:val="28"/>
            <w:bdr w:val="none" w:sz="0" w:space="0" w:color="auto" w:frame="1"/>
          </w:rPr>
          <w:t>Elimination of Inflationary Gap 3.</w:t>
        </w:r>
        <w:proofErr w:type="gramEnd"/>
        <w:r w:rsidRPr="00DF0A1A">
          <w:rPr>
            <w:rFonts w:ascii="Times New Roman" w:eastAsia="Times New Roman" w:hAnsi="Times New Roman" w:cs="Times New Roman"/>
            <w:b/>
            <w:color w:val="000000"/>
            <w:sz w:val="28"/>
            <w:szCs w:val="28"/>
            <w:bdr w:val="none" w:sz="0" w:space="0" w:color="auto" w:frame="1"/>
          </w:rPr>
          <w:t> </w:t>
        </w:r>
        <w:bookmarkStart w:id="4" w:name="bookmark21"/>
        <w:proofErr w:type="gramStart"/>
        <w:r w:rsidRPr="00DF0A1A">
          <w:rPr>
            <w:rFonts w:ascii="Times New Roman" w:eastAsia="Times New Roman" w:hAnsi="Times New Roman" w:cs="Times New Roman"/>
            <w:b/>
            <w:color w:val="000000"/>
            <w:sz w:val="28"/>
            <w:szCs w:val="28"/>
            <w:bdr w:val="none" w:sz="0" w:space="0" w:color="auto" w:frame="1"/>
          </w:rPr>
          <w:t>Inflationary Gap and Inflation Rate 4.</w:t>
        </w:r>
        <w:proofErr w:type="gramEnd"/>
        <w:r w:rsidRPr="00DF0A1A">
          <w:rPr>
            <w:rFonts w:ascii="Times New Roman" w:eastAsia="Times New Roman" w:hAnsi="Times New Roman" w:cs="Times New Roman"/>
            <w:b/>
            <w:color w:val="000000"/>
            <w:sz w:val="28"/>
            <w:szCs w:val="28"/>
            <w:bdr w:val="none" w:sz="0" w:space="0" w:color="auto" w:frame="1"/>
          </w:rPr>
          <w:t xml:space="preserve"> </w:t>
        </w:r>
        <w:proofErr w:type="gramStart"/>
        <w:r w:rsidRPr="00DF0A1A">
          <w:rPr>
            <w:rFonts w:ascii="Times New Roman" w:eastAsia="Times New Roman" w:hAnsi="Times New Roman" w:cs="Times New Roman"/>
            <w:b/>
            <w:color w:val="000000"/>
            <w:sz w:val="28"/>
            <w:szCs w:val="28"/>
            <w:bdr w:val="none" w:sz="0" w:space="0" w:color="auto" w:frame="1"/>
          </w:rPr>
          <w:t>Significance 5.</w:t>
        </w:r>
        <w:proofErr w:type="gramEnd"/>
        <w:r w:rsidRPr="00DF0A1A">
          <w:rPr>
            <w:rFonts w:ascii="Times New Roman" w:eastAsia="Times New Roman" w:hAnsi="Times New Roman" w:cs="Times New Roman"/>
            <w:b/>
            <w:color w:val="000000"/>
            <w:sz w:val="28"/>
            <w:szCs w:val="28"/>
            <w:bdr w:val="none" w:sz="0" w:space="0" w:color="auto" w:frame="1"/>
          </w:rPr>
          <w:t xml:space="preserve"> </w:t>
        </w:r>
        <w:proofErr w:type="gramStart"/>
        <w:r w:rsidRPr="00DF0A1A">
          <w:rPr>
            <w:rFonts w:ascii="Times New Roman" w:eastAsia="Times New Roman" w:hAnsi="Times New Roman" w:cs="Times New Roman"/>
            <w:b/>
            <w:color w:val="000000"/>
            <w:sz w:val="28"/>
            <w:szCs w:val="28"/>
            <w:bdr w:val="none" w:sz="0" w:space="0" w:color="auto" w:frame="1"/>
          </w:rPr>
          <w:t>Limitations 6.</w:t>
        </w:r>
        <w:proofErr w:type="gramEnd"/>
        <w:r w:rsidRPr="00DF0A1A">
          <w:rPr>
            <w:rFonts w:ascii="Times New Roman" w:eastAsia="Times New Roman" w:hAnsi="Times New Roman" w:cs="Times New Roman"/>
            <w:b/>
            <w:color w:val="000000"/>
            <w:sz w:val="28"/>
            <w:szCs w:val="28"/>
            <w:bdr w:val="none" w:sz="0" w:space="0" w:color="auto" w:frame="1"/>
          </w:rPr>
          <w:t> </w:t>
        </w:r>
        <w:bookmarkStart w:id="5" w:name="bookmark29"/>
        <w:proofErr w:type="gramStart"/>
        <w:r w:rsidRPr="00DF0A1A">
          <w:rPr>
            <w:rFonts w:ascii="Times New Roman" w:eastAsia="Times New Roman" w:hAnsi="Times New Roman" w:cs="Times New Roman"/>
            <w:b/>
            <w:color w:val="000000"/>
            <w:sz w:val="28"/>
            <w:szCs w:val="28"/>
            <w:bdr w:val="none" w:sz="0" w:space="0" w:color="auto" w:frame="1"/>
          </w:rPr>
          <w:t>Inflationary and Deflationary Gaps 7.</w:t>
        </w:r>
        <w:proofErr w:type="gramEnd"/>
        <w:r w:rsidRPr="00DF0A1A">
          <w:rPr>
            <w:rFonts w:ascii="Times New Roman" w:eastAsia="Times New Roman" w:hAnsi="Times New Roman" w:cs="Times New Roman"/>
            <w:b/>
            <w:color w:val="000000"/>
            <w:sz w:val="28"/>
            <w:szCs w:val="28"/>
            <w:bdr w:val="none" w:sz="0" w:space="0" w:color="auto" w:frame="1"/>
          </w:rPr>
          <w:t xml:space="preserve"> </w:t>
        </w:r>
        <w:proofErr w:type="gramStart"/>
        <w:r w:rsidRPr="00DF0A1A">
          <w:rPr>
            <w:rFonts w:ascii="Times New Roman" w:eastAsia="Times New Roman" w:hAnsi="Times New Roman" w:cs="Times New Roman"/>
            <w:b/>
            <w:color w:val="000000"/>
            <w:sz w:val="28"/>
            <w:szCs w:val="28"/>
            <w:bdr w:val="none" w:sz="0" w:space="0" w:color="auto" w:frame="1"/>
          </w:rPr>
          <w:t>Examples.</w:t>
        </w:r>
        <w:proofErr w:type="gramEnd"/>
      </w:ins>
    </w:p>
    <w:p w:rsidR="00DF0A1A" w:rsidRDefault="00DF0A1A" w:rsidP="00DF0A1A">
      <w:pPr>
        <w:spacing w:after="0" w:line="360" w:lineRule="atLeast"/>
        <w:jc w:val="both"/>
        <w:textAlignment w:val="baseline"/>
        <w:outlineLvl w:val="3"/>
        <w:rPr>
          <w:rFonts w:ascii="Georgia" w:eastAsia="Times New Roman" w:hAnsi="Georgia" w:cs="Times New Roman"/>
          <w:b/>
          <w:bCs/>
          <w:color w:val="000000"/>
          <w:sz w:val="24"/>
          <w:szCs w:val="24"/>
          <w:bdr w:val="none" w:sz="0" w:space="0" w:color="auto" w:frame="1"/>
        </w:rPr>
      </w:pPr>
    </w:p>
    <w:p w:rsidR="00DF0A1A" w:rsidRDefault="00DF0A1A" w:rsidP="00DF0A1A">
      <w:pPr>
        <w:spacing w:after="0" w:line="360" w:lineRule="atLeast"/>
        <w:jc w:val="both"/>
        <w:textAlignment w:val="baseline"/>
        <w:outlineLvl w:val="3"/>
        <w:rPr>
          <w:rFonts w:ascii="Georgia" w:eastAsia="Times New Roman" w:hAnsi="Georgia" w:cs="Times New Roman"/>
          <w:b/>
          <w:bCs/>
          <w:color w:val="000000"/>
          <w:sz w:val="24"/>
          <w:szCs w:val="24"/>
          <w:bdr w:val="none" w:sz="0" w:space="0" w:color="auto" w:frame="1"/>
        </w:rPr>
      </w:pPr>
    </w:p>
    <w:p w:rsidR="00DF0A1A" w:rsidRPr="00DF0A1A" w:rsidRDefault="00DF0A1A" w:rsidP="00DF0A1A">
      <w:pPr>
        <w:spacing w:after="0" w:line="360" w:lineRule="atLeast"/>
        <w:jc w:val="both"/>
        <w:textAlignment w:val="baseline"/>
        <w:outlineLvl w:val="3"/>
        <w:rPr>
          <w:ins w:id="6" w:author="Unknown"/>
          <w:rFonts w:ascii="Georgia" w:eastAsia="Times New Roman" w:hAnsi="Georgia" w:cs="Times New Roman"/>
          <w:b/>
          <w:bCs/>
          <w:color w:val="000000"/>
          <w:sz w:val="24"/>
          <w:szCs w:val="24"/>
        </w:rPr>
      </w:pPr>
      <w:ins w:id="7" w:author="Unknown">
        <w:r w:rsidRPr="00DF0A1A">
          <w:rPr>
            <w:rFonts w:ascii="Georgia" w:eastAsia="Times New Roman" w:hAnsi="Georgia" w:cs="Times New Roman"/>
            <w:b/>
            <w:bCs/>
            <w:color w:val="000000"/>
            <w:sz w:val="24"/>
            <w:szCs w:val="24"/>
            <w:bdr w:val="none" w:sz="0" w:space="0" w:color="auto" w:frame="1"/>
          </w:rPr>
          <w:t>Meaning and Explanation</w:t>
        </w:r>
        <w:bookmarkEnd w:id="2"/>
        <w:r w:rsidRPr="00DF0A1A">
          <w:rPr>
            <w:rFonts w:ascii="Georgia" w:eastAsia="Times New Roman" w:hAnsi="Georgia" w:cs="Times New Roman"/>
            <w:b/>
            <w:bCs/>
            <w:color w:val="000000"/>
            <w:sz w:val="24"/>
            <w:szCs w:val="24"/>
            <w:bdr w:val="none" w:sz="0" w:space="0" w:color="auto" w:frame="1"/>
          </w:rPr>
          <w:t> of Inflationary Gap:</w:t>
        </w:r>
      </w:ins>
    </w:p>
    <w:p w:rsidR="00DF0A1A" w:rsidRPr="00DF0A1A" w:rsidRDefault="00DF0A1A" w:rsidP="00DF0A1A">
      <w:pPr>
        <w:spacing w:after="0" w:line="360" w:lineRule="atLeast"/>
        <w:jc w:val="both"/>
        <w:textAlignment w:val="baseline"/>
        <w:rPr>
          <w:ins w:id="8" w:author="Unknown"/>
          <w:rFonts w:ascii="Georgia" w:eastAsia="Times New Roman" w:hAnsi="Georgia" w:cs="Times New Roman"/>
          <w:color w:val="424142"/>
          <w:sz w:val="24"/>
          <w:szCs w:val="24"/>
        </w:rPr>
      </w:pPr>
      <w:ins w:id="9" w:author="Unknown">
        <w:r w:rsidRPr="00DF0A1A">
          <w:rPr>
            <w:rFonts w:ascii="Georgia" w:eastAsia="Times New Roman" w:hAnsi="Georgia" w:cs="Times New Roman"/>
            <w:color w:val="000000"/>
            <w:sz w:val="24"/>
            <w:szCs w:val="24"/>
            <w:bdr w:val="none" w:sz="0" w:space="0" w:color="auto" w:frame="1"/>
          </w:rPr>
          <w:t xml:space="preserve">Keynes, in his pamphlet entitled How to pay for the War, 1940 explained inflation in terms of inflationary gap According to him, </w:t>
        </w:r>
        <w:proofErr w:type="gramStart"/>
        <w:r w:rsidRPr="00DF0A1A">
          <w:rPr>
            <w:rFonts w:ascii="Georgia" w:eastAsia="Times New Roman" w:hAnsi="Georgia" w:cs="Times New Roman"/>
            <w:color w:val="000000"/>
            <w:sz w:val="24"/>
            <w:szCs w:val="24"/>
            <w:bdr w:val="none" w:sz="0" w:space="0" w:color="auto" w:frame="1"/>
          </w:rPr>
          <w:t>inflationary</w:t>
        </w:r>
        <w:proofErr w:type="gramEnd"/>
        <w:r w:rsidRPr="00DF0A1A">
          <w:rPr>
            <w:rFonts w:ascii="Georgia" w:eastAsia="Times New Roman" w:hAnsi="Georgia" w:cs="Times New Roman"/>
            <w:color w:val="000000"/>
            <w:sz w:val="24"/>
            <w:szCs w:val="24"/>
            <w:bdr w:val="none" w:sz="0" w:space="0" w:color="auto" w:frame="1"/>
          </w:rPr>
          <w:t xml:space="preserve"> gap exists when, at full employment income level, aggregate demand exceeds aggregate supply. This means that due to increase in investment and government expenditure, the money income increases, but production does not increase because of the limitations of productive capacity.</w:t>
        </w:r>
      </w:ins>
    </w:p>
    <w:p w:rsidR="00DF0A1A" w:rsidRPr="00DF0A1A" w:rsidRDefault="00DF0A1A" w:rsidP="00DF0A1A">
      <w:pPr>
        <w:spacing w:after="0" w:line="360" w:lineRule="atLeast"/>
        <w:jc w:val="both"/>
        <w:textAlignment w:val="baseline"/>
        <w:rPr>
          <w:ins w:id="10" w:author="Unknown"/>
          <w:rFonts w:ascii="Georgia" w:eastAsia="Times New Roman" w:hAnsi="Georgia" w:cs="Times New Roman"/>
          <w:color w:val="424142"/>
          <w:sz w:val="24"/>
          <w:szCs w:val="24"/>
        </w:rPr>
      </w:pPr>
      <w:ins w:id="11" w:author="Unknown">
        <w:r w:rsidRPr="00DF0A1A">
          <w:rPr>
            <w:rFonts w:ascii="Georgia" w:eastAsia="Times New Roman" w:hAnsi="Georgia" w:cs="Times New Roman"/>
            <w:color w:val="000000"/>
            <w:sz w:val="24"/>
            <w:szCs w:val="24"/>
            <w:bdr w:val="none" w:sz="0" w:space="0" w:color="auto" w:frame="1"/>
          </w:rPr>
          <w:t xml:space="preserve">As a result, an inflationary gap comes to exist, causing the prices to rise. The prices continue to rise so long as the inflationary gap exists. Prof. </w:t>
        </w:r>
        <w:proofErr w:type="spellStart"/>
        <w:r w:rsidRPr="00DF0A1A">
          <w:rPr>
            <w:rFonts w:ascii="Georgia" w:eastAsia="Times New Roman" w:hAnsi="Georgia" w:cs="Times New Roman"/>
            <w:color w:val="000000"/>
            <w:sz w:val="24"/>
            <w:szCs w:val="24"/>
            <w:bdr w:val="none" w:sz="0" w:space="0" w:color="auto" w:frame="1"/>
          </w:rPr>
          <w:t>Kurihara</w:t>
        </w:r>
        <w:proofErr w:type="spellEnd"/>
        <w:r w:rsidRPr="00DF0A1A">
          <w:rPr>
            <w:rFonts w:ascii="Georgia" w:eastAsia="Times New Roman" w:hAnsi="Georgia" w:cs="Times New Roman"/>
            <w:color w:val="000000"/>
            <w:sz w:val="24"/>
            <w:szCs w:val="24"/>
            <w:bdr w:val="none" w:sz="0" w:space="0" w:color="auto" w:frame="1"/>
          </w:rPr>
          <w:t xml:space="preserve"> defined inflationary </w:t>
        </w:r>
        <w:proofErr w:type="gramStart"/>
        <w:r w:rsidRPr="00DF0A1A">
          <w:rPr>
            <w:rFonts w:ascii="Georgia" w:eastAsia="Times New Roman" w:hAnsi="Georgia" w:cs="Times New Roman"/>
            <w:color w:val="000000"/>
            <w:sz w:val="24"/>
            <w:szCs w:val="24"/>
            <w:bdr w:val="none" w:sz="0" w:space="0" w:color="auto" w:frame="1"/>
          </w:rPr>
          <w:t>gap</w:t>
        </w:r>
        <w:proofErr w:type="gramEnd"/>
        <w:r w:rsidRPr="00DF0A1A">
          <w:rPr>
            <w:rFonts w:ascii="Georgia" w:eastAsia="Times New Roman" w:hAnsi="Georgia" w:cs="Times New Roman"/>
            <w:color w:val="000000"/>
            <w:sz w:val="24"/>
            <w:szCs w:val="24"/>
            <w:bdr w:val="none" w:sz="0" w:space="0" w:color="auto" w:frame="1"/>
          </w:rPr>
          <w:t xml:space="preserve"> “as an excess of anticipated expenditure over available output at base prices.”</w:t>
        </w:r>
      </w:ins>
    </w:p>
    <w:p w:rsidR="00DF0A1A" w:rsidRPr="00DF0A1A" w:rsidRDefault="00DF0A1A" w:rsidP="00DF0A1A">
      <w:pPr>
        <w:spacing w:after="288" w:line="360" w:lineRule="atLeast"/>
        <w:jc w:val="both"/>
        <w:textAlignment w:val="baseline"/>
        <w:rPr>
          <w:ins w:id="12" w:author="Unknown"/>
          <w:rFonts w:ascii="Arial" w:eastAsia="Times New Roman" w:hAnsi="Arial" w:cs="Arial"/>
          <w:caps/>
          <w:color w:val="424142"/>
          <w:sz w:val="13"/>
          <w:szCs w:val="13"/>
        </w:rPr>
      </w:pPr>
    </w:p>
    <w:p w:rsidR="00DF0A1A" w:rsidRPr="00DF0A1A" w:rsidRDefault="00DF0A1A" w:rsidP="00DF0A1A">
      <w:pPr>
        <w:spacing w:after="0" w:line="360" w:lineRule="atLeast"/>
        <w:jc w:val="both"/>
        <w:textAlignment w:val="baseline"/>
        <w:rPr>
          <w:ins w:id="13" w:author="Unknown"/>
          <w:rFonts w:ascii="Georgia" w:eastAsia="Times New Roman" w:hAnsi="Georgia" w:cs="Times New Roman"/>
          <w:color w:val="424142"/>
          <w:sz w:val="24"/>
          <w:szCs w:val="24"/>
        </w:rPr>
      </w:pPr>
      <w:ins w:id="14" w:author="Unknown">
        <w:r w:rsidRPr="00DF0A1A">
          <w:rPr>
            <w:rFonts w:ascii="Georgia" w:eastAsia="Times New Roman" w:hAnsi="Georgia" w:cs="Times New Roman"/>
            <w:color w:val="000000"/>
            <w:sz w:val="24"/>
            <w:szCs w:val="24"/>
            <w:bdr w:val="none" w:sz="0" w:space="0" w:color="auto" w:frame="1"/>
          </w:rPr>
          <w:t>An inflationary gap arises when a government chooses to finance even its normal expenditure through monetary expansion in a time of full employment. It can also occur during a strong private investment boom (such as might result from massive innovations, opening of new territory, etc.) if the monetary authorities are willing to accommodate increased demand for money. However, the important cases of inflationary gap are those associated with the government expenditure on war or war preparations.</w:t>
        </w:r>
      </w:ins>
    </w:p>
    <w:p w:rsidR="00DF0A1A" w:rsidRPr="00DF0A1A" w:rsidRDefault="00DF0A1A" w:rsidP="00DF0A1A">
      <w:pPr>
        <w:spacing w:after="0" w:line="360" w:lineRule="atLeast"/>
        <w:jc w:val="both"/>
        <w:textAlignment w:val="baseline"/>
        <w:rPr>
          <w:ins w:id="15" w:author="Unknown"/>
          <w:rFonts w:ascii="Georgia" w:eastAsia="Times New Roman" w:hAnsi="Georgia" w:cs="Times New Roman"/>
          <w:color w:val="424142"/>
          <w:sz w:val="24"/>
          <w:szCs w:val="24"/>
        </w:rPr>
      </w:pPr>
      <w:ins w:id="16" w:author="Unknown">
        <w:r w:rsidRPr="00DF0A1A">
          <w:rPr>
            <w:rFonts w:ascii="Georgia" w:eastAsia="Times New Roman" w:hAnsi="Georgia" w:cs="Times New Roman"/>
            <w:color w:val="000000"/>
            <w:sz w:val="24"/>
            <w:szCs w:val="24"/>
            <w:bdr w:val="none" w:sz="0" w:space="0" w:color="auto" w:frame="1"/>
          </w:rPr>
          <w:t xml:space="preserve">To illustrate the concept of inflationary gap, let us take the example of a wartime economy. On the supply side, suppose the value of gross national product is Rs. 800 </w:t>
        </w:r>
        <w:proofErr w:type="spellStart"/>
        <w:r w:rsidRPr="00DF0A1A">
          <w:rPr>
            <w:rFonts w:ascii="Georgia" w:eastAsia="Times New Roman" w:hAnsi="Georgia" w:cs="Times New Roman"/>
            <w:color w:val="000000"/>
            <w:sz w:val="24"/>
            <w:szCs w:val="24"/>
            <w:bdr w:val="none" w:sz="0" w:space="0" w:color="auto" w:frame="1"/>
          </w:rPr>
          <w:t>crores</w:t>
        </w:r>
        <w:proofErr w:type="spellEnd"/>
        <w:r w:rsidRPr="00DF0A1A">
          <w:rPr>
            <w:rFonts w:ascii="Georgia" w:eastAsia="Times New Roman" w:hAnsi="Georgia" w:cs="Times New Roman"/>
            <w:color w:val="000000"/>
            <w:sz w:val="24"/>
            <w:szCs w:val="24"/>
            <w:bdr w:val="none" w:sz="0" w:space="0" w:color="auto" w:frame="1"/>
          </w:rPr>
          <w:t xml:space="preserve"> at pre- inflation prices. If, out of this, the government takes away output worth Rs. 150 </w:t>
        </w:r>
        <w:proofErr w:type="spellStart"/>
        <w:r w:rsidRPr="00DF0A1A">
          <w:rPr>
            <w:rFonts w:ascii="Georgia" w:eastAsia="Times New Roman" w:hAnsi="Georgia" w:cs="Times New Roman"/>
            <w:color w:val="000000"/>
            <w:sz w:val="24"/>
            <w:szCs w:val="24"/>
            <w:bdr w:val="none" w:sz="0" w:space="0" w:color="auto" w:frame="1"/>
          </w:rPr>
          <w:t>crores</w:t>
        </w:r>
        <w:proofErr w:type="spellEnd"/>
        <w:r w:rsidRPr="00DF0A1A">
          <w:rPr>
            <w:rFonts w:ascii="Georgia" w:eastAsia="Times New Roman" w:hAnsi="Georgia" w:cs="Times New Roman"/>
            <w:color w:val="000000"/>
            <w:sz w:val="24"/>
            <w:szCs w:val="24"/>
            <w:bdr w:val="none" w:sz="0" w:space="0" w:color="auto" w:frame="1"/>
          </w:rPr>
          <w:t xml:space="preserve"> for war purposes, an output worth Rs 650 </w:t>
        </w:r>
        <w:proofErr w:type="spellStart"/>
        <w:r w:rsidRPr="00DF0A1A">
          <w:rPr>
            <w:rFonts w:ascii="Georgia" w:eastAsia="Times New Roman" w:hAnsi="Georgia" w:cs="Times New Roman"/>
            <w:color w:val="000000"/>
            <w:sz w:val="24"/>
            <w:szCs w:val="24"/>
            <w:bdr w:val="none" w:sz="0" w:space="0" w:color="auto" w:frame="1"/>
          </w:rPr>
          <w:t>crores</w:t>
        </w:r>
        <w:proofErr w:type="spellEnd"/>
        <w:r w:rsidRPr="00DF0A1A">
          <w:rPr>
            <w:rFonts w:ascii="Georgia" w:eastAsia="Times New Roman" w:hAnsi="Georgia" w:cs="Times New Roman"/>
            <w:color w:val="000000"/>
            <w:sz w:val="24"/>
            <w:szCs w:val="24"/>
            <w:bdr w:val="none" w:sz="0" w:space="0" w:color="auto" w:frame="1"/>
          </w:rPr>
          <w:t xml:space="preserve"> is left of civilian consumption. Thus, Rs. 650 </w:t>
        </w:r>
        <w:proofErr w:type="spellStart"/>
        <w:r w:rsidRPr="00DF0A1A">
          <w:rPr>
            <w:rFonts w:ascii="Georgia" w:eastAsia="Times New Roman" w:hAnsi="Georgia" w:cs="Times New Roman"/>
            <w:color w:val="000000"/>
            <w:sz w:val="24"/>
            <w:szCs w:val="24"/>
            <w:bdr w:val="none" w:sz="0" w:space="0" w:color="auto" w:frame="1"/>
          </w:rPr>
          <w:t>crores</w:t>
        </w:r>
        <w:proofErr w:type="spellEnd"/>
        <w:r w:rsidRPr="00DF0A1A">
          <w:rPr>
            <w:rFonts w:ascii="Georgia" w:eastAsia="Times New Roman" w:hAnsi="Georgia" w:cs="Times New Roman"/>
            <w:color w:val="000000"/>
            <w:sz w:val="24"/>
            <w:szCs w:val="24"/>
            <w:bdr w:val="none" w:sz="0" w:space="0" w:color="auto" w:frame="1"/>
          </w:rPr>
          <w:t xml:space="preserve"> is the value of available supply of goods for civilian consumption.</w:t>
        </w:r>
      </w:ins>
    </w:p>
    <w:p w:rsidR="00DF0A1A" w:rsidRPr="00DF0A1A" w:rsidRDefault="00DF0A1A" w:rsidP="00DF0A1A">
      <w:pPr>
        <w:spacing w:after="0" w:line="360" w:lineRule="atLeast"/>
        <w:jc w:val="both"/>
        <w:textAlignment w:val="baseline"/>
        <w:rPr>
          <w:ins w:id="17" w:author="Unknown"/>
          <w:rFonts w:ascii="Georgia" w:eastAsia="Times New Roman" w:hAnsi="Georgia" w:cs="Times New Roman"/>
          <w:color w:val="424142"/>
          <w:sz w:val="24"/>
          <w:szCs w:val="24"/>
        </w:rPr>
      </w:pPr>
      <w:ins w:id="18" w:author="Unknown">
        <w:r w:rsidRPr="00DF0A1A">
          <w:rPr>
            <w:rFonts w:ascii="Georgia" w:eastAsia="Times New Roman" w:hAnsi="Georgia" w:cs="Times New Roman"/>
            <w:color w:val="000000"/>
            <w:sz w:val="24"/>
            <w:szCs w:val="24"/>
            <w:bdr w:val="none" w:sz="0" w:space="0" w:color="auto" w:frame="1"/>
          </w:rPr>
          <w:lastRenderedPageBreak/>
          <w:t xml:space="preserve">Now take the demand side. Suppose that the money income paid to the various factors of production is Rs. 1000 </w:t>
        </w:r>
        <w:proofErr w:type="spellStart"/>
        <w:r w:rsidRPr="00DF0A1A">
          <w:rPr>
            <w:rFonts w:ascii="Georgia" w:eastAsia="Times New Roman" w:hAnsi="Georgia" w:cs="Times New Roman"/>
            <w:color w:val="000000"/>
            <w:sz w:val="24"/>
            <w:szCs w:val="24"/>
            <w:bdr w:val="none" w:sz="0" w:space="0" w:color="auto" w:frame="1"/>
          </w:rPr>
          <w:t>crores</w:t>
        </w:r>
        <w:proofErr w:type="spellEnd"/>
        <w:r w:rsidRPr="00DF0A1A">
          <w:rPr>
            <w:rFonts w:ascii="Georgia" w:eastAsia="Times New Roman" w:hAnsi="Georgia" w:cs="Times New Roman"/>
            <w:color w:val="000000"/>
            <w:sz w:val="24"/>
            <w:szCs w:val="24"/>
            <w:bdr w:val="none" w:sz="0" w:space="0" w:color="auto" w:frame="1"/>
          </w:rPr>
          <w:t xml:space="preserve">. If, out of this money income, the government takes away Rs.100 </w:t>
        </w:r>
        <w:proofErr w:type="spellStart"/>
        <w:r w:rsidRPr="00DF0A1A">
          <w:rPr>
            <w:rFonts w:ascii="Georgia" w:eastAsia="Times New Roman" w:hAnsi="Georgia" w:cs="Times New Roman"/>
            <w:color w:val="000000"/>
            <w:sz w:val="24"/>
            <w:szCs w:val="24"/>
            <w:bdr w:val="none" w:sz="0" w:space="0" w:color="auto" w:frame="1"/>
          </w:rPr>
          <w:t>crores</w:t>
        </w:r>
        <w:proofErr w:type="spellEnd"/>
        <w:r w:rsidRPr="00DF0A1A">
          <w:rPr>
            <w:rFonts w:ascii="Georgia" w:eastAsia="Times New Roman" w:hAnsi="Georgia" w:cs="Times New Roman"/>
            <w:color w:val="000000"/>
            <w:sz w:val="24"/>
            <w:szCs w:val="24"/>
            <w:bdr w:val="none" w:sz="0" w:space="0" w:color="auto" w:frame="1"/>
          </w:rPr>
          <w:t xml:space="preserve"> by way of taxes, the total disposable income left with the people will be Rs. 900 </w:t>
        </w:r>
        <w:proofErr w:type="spellStart"/>
        <w:r w:rsidRPr="00DF0A1A">
          <w:rPr>
            <w:rFonts w:ascii="Georgia" w:eastAsia="Times New Roman" w:hAnsi="Georgia" w:cs="Times New Roman"/>
            <w:color w:val="000000"/>
            <w:sz w:val="24"/>
            <w:szCs w:val="24"/>
            <w:bdr w:val="none" w:sz="0" w:space="0" w:color="auto" w:frame="1"/>
          </w:rPr>
          <w:t>crores</w:t>
        </w:r>
        <w:proofErr w:type="spellEnd"/>
        <w:r w:rsidRPr="00DF0A1A">
          <w:rPr>
            <w:rFonts w:ascii="Georgia" w:eastAsia="Times New Roman" w:hAnsi="Georgia" w:cs="Times New Roman"/>
            <w:color w:val="000000"/>
            <w:sz w:val="24"/>
            <w:szCs w:val="24"/>
            <w:bdr w:val="none" w:sz="0" w:space="0" w:color="auto" w:frame="1"/>
          </w:rPr>
          <w:t xml:space="preserve">. Again, if the community keeps Rs. 50 </w:t>
        </w:r>
        <w:proofErr w:type="spellStart"/>
        <w:r w:rsidRPr="00DF0A1A">
          <w:rPr>
            <w:rFonts w:ascii="Georgia" w:eastAsia="Times New Roman" w:hAnsi="Georgia" w:cs="Times New Roman"/>
            <w:color w:val="000000"/>
            <w:sz w:val="24"/>
            <w:szCs w:val="24"/>
            <w:bdr w:val="none" w:sz="0" w:space="0" w:color="auto" w:frame="1"/>
          </w:rPr>
          <w:t>crores</w:t>
        </w:r>
        <w:proofErr w:type="spellEnd"/>
        <w:r w:rsidRPr="00DF0A1A">
          <w:rPr>
            <w:rFonts w:ascii="Georgia" w:eastAsia="Times New Roman" w:hAnsi="Georgia" w:cs="Times New Roman"/>
            <w:color w:val="000000"/>
            <w:sz w:val="24"/>
            <w:szCs w:val="24"/>
            <w:bdr w:val="none" w:sz="0" w:space="0" w:color="auto" w:frame="1"/>
          </w:rPr>
          <w:t xml:space="preserve"> as saving, then the net disposable income will be Rs. 850 </w:t>
        </w:r>
        <w:proofErr w:type="spellStart"/>
        <w:r w:rsidRPr="00DF0A1A">
          <w:rPr>
            <w:rFonts w:ascii="Georgia" w:eastAsia="Times New Roman" w:hAnsi="Georgia" w:cs="Times New Roman"/>
            <w:color w:val="000000"/>
            <w:sz w:val="24"/>
            <w:szCs w:val="24"/>
            <w:bdr w:val="none" w:sz="0" w:space="0" w:color="auto" w:frame="1"/>
          </w:rPr>
          <w:t>crores</w:t>
        </w:r>
        <w:proofErr w:type="spellEnd"/>
        <w:r w:rsidRPr="00DF0A1A">
          <w:rPr>
            <w:rFonts w:ascii="Georgia" w:eastAsia="Times New Roman" w:hAnsi="Georgia" w:cs="Times New Roman"/>
            <w:color w:val="000000"/>
            <w:sz w:val="24"/>
            <w:szCs w:val="24"/>
            <w:bdr w:val="none" w:sz="0" w:space="0" w:color="auto" w:frame="1"/>
          </w:rPr>
          <w:t>.</w:t>
        </w:r>
      </w:ins>
    </w:p>
    <w:p w:rsidR="00DF0A1A" w:rsidRPr="00DF0A1A" w:rsidRDefault="00DF0A1A" w:rsidP="00DF0A1A">
      <w:pPr>
        <w:spacing w:after="0" w:line="360" w:lineRule="atLeast"/>
        <w:jc w:val="both"/>
        <w:textAlignment w:val="baseline"/>
        <w:rPr>
          <w:ins w:id="19" w:author="Unknown"/>
          <w:rFonts w:ascii="Georgia" w:eastAsia="Times New Roman" w:hAnsi="Georgia" w:cs="Times New Roman"/>
          <w:color w:val="424142"/>
          <w:sz w:val="24"/>
          <w:szCs w:val="24"/>
        </w:rPr>
      </w:pPr>
      <w:ins w:id="20" w:author="Unknown">
        <w:r w:rsidRPr="00DF0A1A">
          <w:rPr>
            <w:rFonts w:ascii="Georgia" w:eastAsia="Times New Roman" w:hAnsi="Georgia" w:cs="Times New Roman"/>
            <w:color w:val="000000"/>
            <w:sz w:val="24"/>
            <w:szCs w:val="24"/>
            <w:bdr w:val="none" w:sz="0" w:space="0" w:color="auto" w:frame="1"/>
          </w:rPr>
          <w:t xml:space="preserve">This is the actual money income with the community for spending purposes. But, the total supply of goods available is worth Rs. 650 </w:t>
        </w:r>
        <w:proofErr w:type="spellStart"/>
        <w:r w:rsidRPr="00DF0A1A">
          <w:rPr>
            <w:rFonts w:ascii="Georgia" w:eastAsia="Times New Roman" w:hAnsi="Georgia" w:cs="Times New Roman"/>
            <w:color w:val="000000"/>
            <w:sz w:val="24"/>
            <w:szCs w:val="24"/>
            <w:bdr w:val="none" w:sz="0" w:space="0" w:color="auto" w:frame="1"/>
          </w:rPr>
          <w:t>crores</w:t>
        </w:r>
        <w:proofErr w:type="spellEnd"/>
        <w:r w:rsidRPr="00DF0A1A">
          <w:rPr>
            <w:rFonts w:ascii="Georgia" w:eastAsia="Times New Roman" w:hAnsi="Georgia" w:cs="Times New Roman"/>
            <w:color w:val="000000"/>
            <w:sz w:val="24"/>
            <w:szCs w:val="24"/>
            <w:bdr w:val="none" w:sz="0" w:space="0" w:color="auto" w:frame="1"/>
          </w:rPr>
          <w:t xml:space="preserve">. Thus, there arises an inflationary gap worth Rs. 200 </w:t>
        </w:r>
        <w:proofErr w:type="spellStart"/>
        <w:r w:rsidRPr="00DF0A1A">
          <w:rPr>
            <w:rFonts w:ascii="Georgia" w:eastAsia="Times New Roman" w:hAnsi="Georgia" w:cs="Times New Roman"/>
            <w:color w:val="000000"/>
            <w:sz w:val="24"/>
            <w:szCs w:val="24"/>
            <w:bdr w:val="none" w:sz="0" w:space="0" w:color="auto" w:frame="1"/>
          </w:rPr>
          <w:t>crores</w:t>
        </w:r>
        <w:proofErr w:type="spellEnd"/>
        <w:r w:rsidRPr="00DF0A1A">
          <w:rPr>
            <w:rFonts w:ascii="Georgia" w:eastAsia="Times New Roman" w:hAnsi="Georgia" w:cs="Times New Roman"/>
            <w:color w:val="000000"/>
            <w:sz w:val="24"/>
            <w:szCs w:val="24"/>
            <w:bdr w:val="none" w:sz="0" w:space="0" w:color="auto" w:frame="1"/>
          </w:rPr>
          <w:t xml:space="preserve"> (i.e., Rs. 850 minus 650 </w:t>
        </w:r>
        <w:proofErr w:type="spellStart"/>
        <w:r w:rsidRPr="00DF0A1A">
          <w:rPr>
            <w:rFonts w:ascii="Georgia" w:eastAsia="Times New Roman" w:hAnsi="Georgia" w:cs="Times New Roman"/>
            <w:color w:val="000000"/>
            <w:sz w:val="24"/>
            <w:szCs w:val="24"/>
            <w:bdr w:val="none" w:sz="0" w:space="0" w:color="auto" w:frame="1"/>
          </w:rPr>
          <w:t>crores</w:t>
        </w:r>
        <w:proofErr w:type="spellEnd"/>
        <w:r w:rsidRPr="00DF0A1A">
          <w:rPr>
            <w:rFonts w:ascii="Georgia" w:eastAsia="Times New Roman" w:hAnsi="Georgia" w:cs="Times New Roman"/>
            <w:color w:val="000000"/>
            <w:sz w:val="24"/>
            <w:szCs w:val="24"/>
            <w:bdr w:val="none" w:sz="0" w:space="0" w:color="auto" w:frame="1"/>
          </w:rPr>
          <w:t>).</w:t>
        </w:r>
      </w:ins>
    </w:p>
    <w:p w:rsidR="00DF0A1A" w:rsidRPr="00DF0A1A" w:rsidRDefault="00DF0A1A" w:rsidP="00DF0A1A">
      <w:pPr>
        <w:spacing w:after="288" w:line="360" w:lineRule="atLeast"/>
        <w:jc w:val="both"/>
        <w:textAlignment w:val="baseline"/>
        <w:rPr>
          <w:ins w:id="21" w:author="Unknown"/>
          <w:rFonts w:ascii="Arial" w:eastAsia="Times New Roman" w:hAnsi="Arial" w:cs="Arial"/>
          <w:caps/>
          <w:color w:val="424142"/>
          <w:sz w:val="13"/>
          <w:szCs w:val="13"/>
        </w:rPr>
      </w:pPr>
    </w:p>
    <w:p w:rsidR="00DF0A1A" w:rsidRPr="00DF0A1A" w:rsidRDefault="00DF0A1A" w:rsidP="00DF0A1A">
      <w:pPr>
        <w:spacing w:after="0" w:line="360" w:lineRule="atLeast"/>
        <w:jc w:val="both"/>
        <w:textAlignment w:val="baseline"/>
        <w:rPr>
          <w:ins w:id="22" w:author="Unknown"/>
          <w:rFonts w:ascii="Georgia" w:eastAsia="Times New Roman" w:hAnsi="Georgia" w:cs="Times New Roman"/>
          <w:color w:val="424142"/>
          <w:sz w:val="24"/>
          <w:szCs w:val="24"/>
        </w:rPr>
      </w:pPr>
      <w:ins w:id="23" w:author="Unknown">
        <w:r w:rsidRPr="00DF0A1A">
          <w:rPr>
            <w:rFonts w:ascii="Georgia" w:eastAsia="Times New Roman" w:hAnsi="Georgia" w:cs="Times New Roman"/>
            <w:b/>
            <w:bCs/>
            <w:color w:val="000000"/>
            <w:sz w:val="24"/>
            <w:szCs w:val="24"/>
          </w:rPr>
          <w:t xml:space="preserve">The above process has been </w:t>
        </w:r>
        <w:proofErr w:type="spellStart"/>
        <w:r w:rsidRPr="00DF0A1A">
          <w:rPr>
            <w:rFonts w:ascii="Georgia" w:eastAsia="Times New Roman" w:hAnsi="Georgia" w:cs="Times New Roman"/>
            <w:b/>
            <w:bCs/>
            <w:color w:val="000000"/>
            <w:sz w:val="24"/>
            <w:szCs w:val="24"/>
          </w:rPr>
          <w:t>summarised</w:t>
        </w:r>
        <w:proofErr w:type="spellEnd"/>
        <w:r w:rsidRPr="00DF0A1A">
          <w:rPr>
            <w:rFonts w:ascii="Georgia" w:eastAsia="Times New Roman" w:hAnsi="Georgia" w:cs="Times New Roman"/>
            <w:b/>
            <w:bCs/>
            <w:color w:val="000000"/>
            <w:sz w:val="24"/>
            <w:szCs w:val="24"/>
          </w:rPr>
          <w:t xml:space="preserve"> below:</w:t>
        </w:r>
      </w:ins>
    </w:p>
    <w:p w:rsidR="00DF0A1A" w:rsidRPr="00DF0A1A" w:rsidRDefault="00DF0A1A" w:rsidP="00DF0A1A">
      <w:pPr>
        <w:spacing w:after="0" w:line="360" w:lineRule="atLeast"/>
        <w:jc w:val="both"/>
        <w:textAlignment w:val="baseline"/>
        <w:rPr>
          <w:ins w:id="24" w:author="Unknown"/>
          <w:rFonts w:ascii="Georgia" w:eastAsia="Times New Roman" w:hAnsi="Georgia" w:cs="Times New Roman"/>
          <w:color w:val="424142"/>
          <w:sz w:val="24"/>
          <w:szCs w:val="24"/>
        </w:rPr>
      </w:pPr>
      <w:r>
        <w:rPr>
          <w:rFonts w:ascii="Georgia" w:eastAsia="Times New Roman" w:hAnsi="Georgia" w:cs="Times New Roman"/>
          <w:noProof/>
          <w:color w:val="1996E6"/>
          <w:sz w:val="24"/>
          <w:szCs w:val="24"/>
          <w:bdr w:val="none" w:sz="0" w:space="0" w:color="auto" w:frame="1"/>
        </w:rPr>
        <w:drawing>
          <wp:inline distT="0" distB="0" distL="0" distR="0">
            <wp:extent cx="6147435" cy="2036445"/>
            <wp:effectExtent l="19050" t="0" r="5715" b="0"/>
            <wp:docPr id="1" name="Picture 1" descr="https://cdn.economicsdiscussion.net/wp-content/uploads/2018/08/clip_image004_thumb2_thumb-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economicsdiscussion.net/wp-content/uploads/2018/08/clip_image004_thumb2_thumb-2.jpg">
                      <a:hlinkClick r:id="rId4"/>
                    </pic:cNvPr>
                    <pic:cNvPicPr>
                      <a:picLocks noChangeAspect="1" noChangeArrowheads="1"/>
                    </pic:cNvPicPr>
                  </pic:nvPicPr>
                  <pic:blipFill>
                    <a:blip r:embed="rId5"/>
                    <a:srcRect/>
                    <a:stretch>
                      <a:fillRect/>
                    </a:stretch>
                  </pic:blipFill>
                  <pic:spPr bwMode="auto">
                    <a:xfrm>
                      <a:off x="0" y="0"/>
                      <a:ext cx="6147435" cy="2036445"/>
                    </a:xfrm>
                    <a:prstGeom prst="rect">
                      <a:avLst/>
                    </a:prstGeom>
                    <a:noFill/>
                    <a:ln w="9525">
                      <a:noFill/>
                      <a:miter lim="800000"/>
                      <a:headEnd/>
                      <a:tailEnd/>
                    </a:ln>
                  </pic:spPr>
                </pic:pic>
              </a:graphicData>
            </a:graphic>
          </wp:inline>
        </w:drawing>
      </w:r>
    </w:p>
    <w:p w:rsidR="00DF0A1A" w:rsidRPr="00DF0A1A" w:rsidRDefault="00DF0A1A" w:rsidP="00DF0A1A">
      <w:pPr>
        <w:spacing w:after="0" w:line="360" w:lineRule="atLeast"/>
        <w:jc w:val="both"/>
        <w:textAlignment w:val="baseline"/>
        <w:rPr>
          <w:ins w:id="25" w:author="Unknown"/>
          <w:rFonts w:ascii="Georgia" w:eastAsia="Times New Roman" w:hAnsi="Georgia" w:cs="Times New Roman"/>
          <w:color w:val="424142"/>
          <w:sz w:val="24"/>
          <w:szCs w:val="24"/>
        </w:rPr>
      </w:pPr>
      <w:ins w:id="26" w:author="Unknown">
        <w:r w:rsidRPr="00DF0A1A">
          <w:rPr>
            <w:rFonts w:ascii="Georgia" w:eastAsia="Times New Roman" w:hAnsi="Georgia" w:cs="Times New Roman"/>
            <w:color w:val="000000"/>
            <w:sz w:val="24"/>
            <w:szCs w:val="24"/>
            <w:bdr w:val="none" w:sz="0" w:space="0" w:color="auto" w:frame="1"/>
          </w:rPr>
          <w:t>Figure 2 gives the graphic representation of the concept of inflationary gap, 45° line or Y = C + I + G is the equilibrium line which shows the equality of total income and total expenditure. C + I + G curve represents total expenditure comprising private consumption (C), private investment (I) and government expenditure (G). The initial equilibrium of the economy is at point E</w:t>
        </w:r>
        <w:r w:rsidRPr="00DF0A1A">
          <w:rPr>
            <w:rFonts w:ascii="Georgia" w:eastAsia="Times New Roman" w:hAnsi="Georgia" w:cs="Times New Roman"/>
            <w:color w:val="000000"/>
            <w:sz w:val="18"/>
            <w:szCs w:val="18"/>
            <w:bdr w:val="none" w:sz="0" w:space="0" w:color="auto" w:frame="1"/>
            <w:vertAlign w:val="subscript"/>
          </w:rPr>
          <w:t>0</w:t>
        </w:r>
        <w:r w:rsidRPr="00DF0A1A">
          <w:rPr>
            <w:rFonts w:ascii="Georgia" w:eastAsia="Times New Roman" w:hAnsi="Georgia" w:cs="Times New Roman"/>
            <w:color w:val="000000"/>
            <w:sz w:val="24"/>
            <w:szCs w:val="24"/>
            <w:bdr w:val="none" w:sz="0" w:space="0" w:color="auto" w:frame="1"/>
          </w:rPr>
          <w:t> which represents full employment income OY</w:t>
        </w:r>
        <w:r w:rsidRPr="00DF0A1A">
          <w:rPr>
            <w:rFonts w:ascii="Georgia" w:eastAsia="Times New Roman" w:hAnsi="Georgia" w:cs="Times New Roman"/>
            <w:color w:val="000000"/>
            <w:sz w:val="18"/>
            <w:szCs w:val="18"/>
            <w:bdr w:val="none" w:sz="0" w:space="0" w:color="auto" w:frame="1"/>
            <w:vertAlign w:val="subscript"/>
          </w:rPr>
          <w:t>0</w:t>
        </w:r>
        <w:r w:rsidRPr="00DF0A1A">
          <w:rPr>
            <w:rFonts w:ascii="Georgia" w:eastAsia="Times New Roman" w:hAnsi="Georgia" w:cs="Times New Roman"/>
            <w:color w:val="000000"/>
            <w:sz w:val="24"/>
            <w:szCs w:val="24"/>
            <w:bdr w:val="none" w:sz="0" w:space="0" w:color="auto" w:frame="1"/>
          </w:rPr>
          <w:t>.</w:t>
        </w:r>
      </w:ins>
    </w:p>
    <w:p w:rsidR="00DF0A1A" w:rsidRPr="00DF0A1A" w:rsidRDefault="00DF0A1A" w:rsidP="00DF0A1A">
      <w:pPr>
        <w:spacing w:after="0" w:line="360" w:lineRule="atLeast"/>
        <w:jc w:val="both"/>
        <w:textAlignment w:val="baseline"/>
        <w:rPr>
          <w:ins w:id="27" w:author="Unknown"/>
          <w:rFonts w:ascii="Georgia" w:eastAsia="Times New Roman" w:hAnsi="Georgia" w:cs="Times New Roman"/>
          <w:color w:val="424142"/>
          <w:sz w:val="24"/>
          <w:szCs w:val="24"/>
        </w:rPr>
      </w:pPr>
      <w:r>
        <w:rPr>
          <w:rFonts w:ascii="Georgia" w:eastAsia="Times New Roman" w:hAnsi="Georgia" w:cs="Times New Roman"/>
          <w:noProof/>
          <w:color w:val="1996E6"/>
          <w:sz w:val="24"/>
          <w:szCs w:val="24"/>
          <w:bdr w:val="none" w:sz="0" w:space="0" w:color="auto" w:frame="1"/>
        </w:rPr>
        <w:lastRenderedPageBreak/>
        <w:drawing>
          <wp:inline distT="0" distB="0" distL="0" distR="0">
            <wp:extent cx="3166110" cy="2743200"/>
            <wp:effectExtent l="19050" t="0" r="0" b="0"/>
            <wp:docPr id="2" name="Picture 2" descr="https://cdn.economicsdiscussion.net/wp-content/uploads/2018/08/clip_image006_thumb1_thumb.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conomicsdiscussion.net/wp-content/uploads/2018/08/clip_image006_thumb1_thumb.png">
                      <a:hlinkClick r:id="rId6"/>
                    </pic:cNvPr>
                    <pic:cNvPicPr>
                      <a:picLocks noChangeAspect="1" noChangeArrowheads="1"/>
                    </pic:cNvPicPr>
                  </pic:nvPicPr>
                  <pic:blipFill>
                    <a:blip r:embed="rId7"/>
                    <a:srcRect/>
                    <a:stretch>
                      <a:fillRect/>
                    </a:stretch>
                  </pic:blipFill>
                  <pic:spPr bwMode="auto">
                    <a:xfrm>
                      <a:off x="0" y="0"/>
                      <a:ext cx="3166110" cy="2743200"/>
                    </a:xfrm>
                    <a:prstGeom prst="rect">
                      <a:avLst/>
                    </a:prstGeom>
                    <a:noFill/>
                    <a:ln w="9525">
                      <a:noFill/>
                      <a:miter lim="800000"/>
                      <a:headEnd/>
                      <a:tailEnd/>
                    </a:ln>
                  </pic:spPr>
                </pic:pic>
              </a:graphicData>
            </a:graphic>
          </wp:inline>
        </w:drawing>
      </w:r>
    </w:p>
    <w:p w:rsidR="00DF0A1A" w:rsidRPr="00DF0A1A" w:rsidRDefault="00DF0A1A" w:rsidP="00DF0A1A">
      <w:pPr>
        <w:spacing w:after="0" w:line="360" w:lineRule="atLeast"/>
        <w:jc w:val="both"/>
        <w:textAlignment w:val="baseline"/>
        <w:rPr>
          <w:ins w:id="28" w:author="Unknown"/>
          <w:rFonts w:ascii="Georgia" w:eastAsia="Times New Roman" w:hAnsi="Georgia" w:cs="Times New Roman"/>
          <w:color w:val="424142"/>
          <w:sz w:val="24"/>
          <w:szCs w:val="24"/>
        </w:rPr>
      </w:pPr>
      <w:ins w:id="29" w:author="Unknown">
        <w:r w:rsidRPr="00DF0A1A">
          <w:rPr>
            <w:rFonts w:ascii="Georgia" w:eastAsia="Times New Roman" w:hAnsi="Georgia" w:cs="Times New Roman"/>
            <w:color w:val="000000"/>
            <w:sz w:val="24"/>
            <w:szCs w:val="24"/>
            <w:bdr w:val="none" w:sz="0" w:space="0" w:color="auto" w:frame="1"/>
          </w:rPr>
          <w:t>When expenditure increases from C + I + G to C’ + I’ + G’, the new equilibrium will be at point E</w:t>
        </w:r>
        <w:r w:rsidRPr="00DF0A1A">
          <w:rPr>
            <w:rFonts w:ascii="Georgia" w:eastAsia="Times New Roman" w:hAnsi="Georgia" w:cs="Times New Roman"/>
            <w:color w:val="000000"/>
            <w:sz w:val="18"/>
            <w:szCs w:val="18"/>
            <w:bdr w:val="none" w:sz="0" w:space="0" w:color="auto" w:frame="1"/>
            <w:vertAlign w:val="subscript"/>
          </w:rPr>
          <w:t>1</w:t>
        </w:r>
        <w:r w:rsidRPr="00DF0A1A">
          <w:rPr>
            <w:rFonts w:ascii="Georgia" w:eastAsia="Times New Roman" w:hAnsi="Georgia" w:cs="Times New Roman"/>
            <w:color w:val="000000"/>
            <w:sz w:val="24"/>
            <w:szCs w:val="24"/>
            <w:bdr w:val="none" w:sz="0" w:space="0" w:color="auto" w:frame="1"/>
          </w:rPr>
          <w:t>, representing higher money income OY</w:t>
        </w:r>
        <w:r w:rsidRPr="00DF0A1A">
          <w:rPr>
            <w:rFonts w:ascii="Georgia" w:eastAsia="Times New Roman" w:hAnsi="Georgia" w:cs="Times New Roman"/>
            <w:color w:val="000000"/>
            <w:sz w:val="18"/>
            <w:szCs w:val="18"/>
            <w:bdr w:val="none" w:sz="0" w:space="0" w:color="auto" w:frame="1"/>
            <w:vertAlign w:val="subscript"/>
          </w:rPr>
          <w:t>1</w:t>
        </w:r>
        <w:r w:rsidRPr="00DF0A1A">
          <w:rPr>
            <w:rFonts w:ascii="Georgia" w:eastAsia="Times New Roman" w:hAnsi="Georgia" w:cs="Times New Roman"/>
            <w:color w:val="000000"/>
            <w:sz w:val="24"/>
            <w:szCs w:val="24"/>
            <w:bdr w:val="none" w:sz="0" w:space="0" w:color="auto" w:frame="1"/>
          </w:rPr>
          <w:t>. The available output (i.e. real income) is (E</w:t>
        </w:r>
        <w:r w:rsidRPr="00DF0A1A">
          <w:rPr>
            <w:rFonts w:ascii="Georgia" w:eastAsia="Times New Roman" w:hAnsi="Georgia" w:cs="Times New Roman"/>
            <w:color w:val="000000"/>
            <w:sz w:val="18"/>
            <w:szCs w:val="18"/>
            <w:bdr w:val="none" w:sz="0" w:space="0" w:color="auto" w:frame="1"/>
            <w:vertAlign w:val="subscript"/>
          </w:rPr>
          <w:t>0</w:t>
        </w:r>
        <w:r w:rsidRPr="00DF0A1A">
          <w:rPr>
            <w:rFonts w:ascii="Georgia" w:eastAsia="Times New Roman" w:hAnsi="Georgia" w:cs="Times New Roman"/>
            <w:color w:val="000000"/>
            <w:sz w:val="24"/>
            <w:szCs w:val="24"/>
            <w:bdr w:val="none" w:sz="0" w:space="0" w:color="auto" w:frame="1"/>
          </w:rPr>
          <w:t> Y</w:t>
        </w:r>
        <w:r w:rsidRPr="00DF0A1A">
          <w:rPr>
            <w:rFonts w:ascii="Georgia" w:eastAsia="Times New Roman" w:hAnsi="Georgia" w:cs="Times New Roman"/>
            <w:color w:val="000000"/>
            <w:sz w:val="18"/>
            <w:szCs w:val="18"/>
            <w:bdr w:val="none" w:sz="0" w:space="0" w:color="auto" w:frame="1"/>
            <w:vertAlign w:val="subscript"/>
          </w:rPr>
          <w:t>0</w:t>
        </w:r>
        <w:r w:rsidRPr="00DF0A1A">
          <w:rPr>
            <w:rFonts w:ascii="Georgia" w:eastAsia="Times New Roman" w:hAnsi="Georgia" w:cs="Times New Roman"/>
            <w:color w:val="000000"/>
            <w:sz w:val="24"/>
            <w:szCs w:val="24"/>
            <w:bdr w:val="none" w:sz="0" w:space="0" w:color="auto" w:frame="1"/>
          </w:rPr>
          <w:t>) (or OY</w:t>
        </w:r>
        <w:r w:rsidRPr="00DF0A1A">
          <w:rPr>
            <w:rFonts w:ascii="Georgia" w:eastAsia="Times New Roman" w:hAnsi="Georgia" w:cs="Times New Roman"/>
            <w:color w:val="000000"/>
            <w:sz w:val="18"/>
            <w:szCs w:val="18"/>
            <w:bdr w:val="none" w:sz="0" w:space="0" w:color="auto" w:frame="1"/>
            <w:vertAlign w:val="subscript"/>
          </w:rPr>
          <w:t>0</w:t>
        </w:r>
        <w:r w:rsidRPr="00DF0A1A">
          <w:rPr>
            <w:rFonts w:ascii="Georgia" w:eastAsia="Times New Roman" w:hAnsi="Georgia" w:cs="Times New Roman"/>
            <w:color w:val="000000"/>
            <w:sz w:val="24"/>
            <w:szCs w:val="24"/>
            <w:bdr w:val="none" w:sz="0" w:space="0" w:color="auto" w:frame="1"/>
          </w:rPr>
          <w:t>) which is less than the money income (E</w:t>
        </w:r>
        <w:r w:rsidRPr="00DF0A1A">
          <w:rPr>
            <w:rFonts w:ascii="Georgia" w:eastAsia="Times New Roman" w:hAnsi="Georgia" w:cs="Times New Roman"/>
            <w:color w:val="000000"/>
            <w:sz w:val="18"/>
            <w:szCs w:val="18"/>
            <w:bdr w:val="none" w:sz="0" w:space="0" w:color="auto" w:frame="1"/>
            <w:vertAlign w:val="subscript"/>
          </w:rPr>
          <w:t>1</w:t>
        </w:r>
        <w:r w:rsidRPr="00DF0A1A">
          <w:rPr>
            <w:rFonts w:ascii="Georgia" w:eastAsia="Times New Roman" w:hAnsi="Georgia" w:cs="Times New Roman"/>
            <w:color w:val="000000"/>
            <w:sz w:val="24"/>
            <w:szCs w:val="24"/>
            <w:bdr w:val="none" w:sz="0" w:space="0" w:color="auto" w:frame="1"/>
          </w:rPr>
          <w:t> Y</w:t>
        </w:r>
        <w:r w:rsidRPr="00DF0A1A">
          <w:rPr>
            <w:rFonts w:ascii="Georgia" w:eastAsia="Times New Roman" w:hAnsi="Georgia" w:cs="Times New Roman"/>
            <w:color w:val="000000"/>
            <w:sz w:val="18"/>
            <w:szCs w:val="18"/>
            <w:bdr w:val="none" w:sz="0" w:space="0" w:color="auto" w:frame="1"/>
            <w:vertAlign w:val="subscript"/>
          </w:rPr>
          <w:t>1</w:t>
        </w:r>
        <w:r w:rsidRPr="00DF0A1A">
          <w:rPr>
            <w:rFonts w:ascii="Georgia" w:eastAsia="Times New Roman" w:hAnsi="Georgia" w:cs="Times New Roman"/>
            <w:color w:val="000000"/>
            <w:sz w:val="24"/>
            <w:szCs w:val="24"/>
            <w:bdr w:val="none" w:sz="0" w:space="0" w:color="auto" w:frame="1"/>
          </w:rPr>
          <w:t> or OY</w:t>
        </w:r>
        <w:r w:rsidRPr="00DF0A1A">
          <w:rPr>
            <w:rFonts w:ascii="Georgia" w:eastAsia="Times New Roman" w:hAnsi="Georgia" w:cs="Times New Roman"/>
            <w:color w:val="000000"/>
            <w:sz w:val="18"/>
            <w:szCs w:val="18"/>
            <w:bdr w:val="none" w:sz="0" w:space="0" w:color="auto" w:frame="1"/>
            <w:vertAlign w:val="subscript"/>
          </w:rPr>
          <w:t>1</w:t>
        </w:r>
        <w:r w:rsidRPr="00DF0A1A">
          <w:rPr>
            <w:rFonts w:ascii="Georgia" w:eastAsia="Times New Roman" w:hAnsi="Georgia" w:cs="Times New Roman"/>
            <w:color w:val="000000"/>
            <w:sz w:val="24"/>
            <w:szCs w:val="24"/>
            <w:bdr w:val="none" w:sz="0" w:space="0" w:color="auto" w:frame="1"/>
          </w:rPr>
          <w:t>) by the vertical distance E</w:t>
        </w:r>
        <w:r w:rsidRPr="00DF0A1A">
          <w:rPr>
            <w:rFonts w:ascii="Georgia" w:eastAsia="Times New Roman" w:hAnsi="Georgia" w:cs="Times New Roman"/>
            <w:color w:val="000000"/>
            <w:sz w:val="18"/>
            <w:szCs w:val="18"/>
            <w:bdr w:val="none" w:sz="0" w:space="0" w:color="auto" w:frame="1"/>
            <w:vertAlign w:val="subscript"/>
          </w:rPr>
          <w:t>1</w:t>
        </w:r>
        <w:r w:rsidRPr="00DF0A1A">
          <w:rPr>
            <w:rFonts w:ascii="Georgia" w:eastAsia="Times New Roman" w:hAnsi="Georgia" w:cs="Times New Roman"/>
            <w:color w:val="000000"/>
            <w:sz w:val="24"/>
            <w:szCs w:val="24"/>
            <w:bdr w:val="none" w:sz="0" w:space="0" w:color="auto" w:frame="1"/>
          </w:rPr>
          <w:t>G. Thus, in this case, E</w:t>
        </w:r>
        <w:r w:rsidRPr="00DF0A1A">
          <w:rPr>
            <w:rFonts w:ascii="Georgia" w:eastAsia="Times New Roman" w:hAnsi="Georgia" w:cs="Times New Roman"/>
            <w:color w:val="000000"/>
            <w:sz w:val="18"/>
            <w:szCs w:val="18"/>
            <w:bdr w:val="none" w:sz="0" w:space="0" w:color="auto" w:frame="1"/>
            <w:vertAlign w:val="subscript"/>
          </w:rPr>
          <w:t>1</w:t>
        </w:r>
        <w:r w:rsidRPr="00DF0A1A">
          <w:rPr>
            <w:rFonts w:ascii="Georgia" w:eastAsia="Times New Roman" w:hAnsi="Georgia" w:cs="Times New Roman"/>
            <w:color w:val="000000"/>
            <w:sz w:val="24"/>
            <w:szCs w:val="24"/>
            <w:bdr w:val="none" w:sz="0" w:space="0" w:color="auto" w:frame="1"/>
          </w:rPr>
          <w:t>G is the inflationary gap. It shows the difference between anticipated expenditure, E</w:t>
        </w:r>
        <w:r w:rsidRPr="00DF0A1A">
          <w:rPr>
            <w:rFonts w:ascii="Georgia" w:eastAsia="Times New Roman" w:hAnsi="Georgia" w:cs="Times New Roman"/>
            <w:color w:val="000000"/>
            <w:sz w:val="18"/>
            <w:szCs w:val="18"/>
            <w:bdr w:val="none" w:sz="0" w:space="0" w:color="auto" w:frame="1"/>
            <w:vertAlign w:val="subscript"/>
          </w:rPr>
          <w:t>1</w:t>
        </w:r>
        <w:r w:rsidRPr="00DF0A1A">
          <w:rPr>
            <w:rFonts w:ascii="Georgia" w:eastAsia="Times New Roman" w:hAnsi="Georgia" w:cs="Times New Roman"/>
            <w:color w:val="000000"/>
            <w:sz w:val="24"/>
            <w:szCs w:val="24"/>
            <w:bdr w:val="none" w:sz="0" w:space="0" w:color="auto" w:frame="1"/>
          </w:rPr>
          <w:t> Y</w:t>
        </w:r>
        <w:r w:rsidRPr="00DF0A1A">
          <w:rPr>
            <w:rFonts w:ascii="Georgia" w:eastAsia="Times New Roman" w:hAnsi="Georgia" w:cs="Times New Roman"/>
            <w:color w:val="000000"/>
            <w:sz w:val="18"/>
            <w:szCs w:val="18"/>
            <w:bdr w:val="none" w:sz="0" w:space="0" w:color="auto" w:frame="1"/>
            <w:vertAlign w:val="subscript"/>
          </w:rPr>
          <w:t>1</w:t>
        </w:r>
        <w:r w:rsidRPr="00DF0A1A">
          <w:rPr>
            <w:rFonts w:ascii="Georgia" w:eastAsia="Times New Roman" w:hAnsi="Georgia" w:cs="Times New Roman"/>
            <w:color w:val="000000"/>
            <w:sz w:val="24"/>
            <w:szCs w:val="24"/>
            <w:bdr w:val="none" w:sz="0" w:space="0" w:color="auto" w:frame="1"/>
          </w:rPr>
          <w:t> and the available goods and services E</w:t>
        </w:r>
        <w:r w:rsidRPr="00DF0A1A">
          <w:rPr>
            <w:rFonts w:ascii="Georgia" w:eastAsia="Times New Roman" w:hAnsi="Georgia" w:cs="Times New Roman"/>
            <w:color w:val="000000"/>
            <w:sz w:val="18"/>
            <w:szCs w:val="18"/>
            <w:bdr w:val="none" w:sz="0" w:space="0" w:color="auto" w:frame="1"/>
            <w:vertAlign w:val="subscript"/>
          </w:rPr>
          <w:t>0</w:t>
        </w:r>
        <w:r w:rsidRPr="00DF0A1A">
          <w:rPr>
            <w:rFonts w:ascii="Georgia" w:eastAsia="Times New Roman" w:hAnsi="Georgia" w:cs="Times New Roman"/>
            <w:color w:val="000000"/>
            <w:sz w:val="24"/>
            <w:szCs w:val="24"/>
            <w:bdr w:val="none" w:sz="0" w:space="0" w:color="auto" w:frame="1"/>
          </w:rPr>
          <w:t> Y</w:t>
        </w:r>
        <w:r w:rsidRPr="00DF0A1A">
          <w:rPr>
            <w:rFonts w:ascii="Georgia" w:eastAsia="Times New Roman" w:hAnsi="Georgia" w:cs="Times New Roman"/>
            <w:color w:val="000000"/>
            <w:sz w:val="18"/>
            <w:szCs w:val="18"/>
            <w:bdr w:val="none" w:sz="0" w:space="0" w:color="auto" w:frame="1"/>
            <w:vertAlign w:val="subscript"/>
          </w:rPr>
          <w:t>0</w:t>
        </w:r>
        <w:r w:rsidRPr="00DF0A1A">
          <w:rPr>
            <w:rFonts w:ascii="Georgia" w:eastAsia="Times New Roman" w:hAnsi="Georgia" w:cs="Times New Roman"/>
            <w:color w:val="000000"/>
            <w:sz w:val="24"/>
            <w:szCs w:val="24"/>
            <w:bdr w:val="none" w:sz="0" w:space="0" w:color="auto" w:frame="1"/>
          </w:rPr>
          <w:t>.</w:t>
        </w:r>
      </w:ins>
    </w:p>
    <w:p w:rsidR="00DF0A1A" w:rsidRPr="00DF0A1A" w:rsidRDefault="00DF0A1A" w:rsidP="00DF0A1A">
      <w:pPr>
        <w:spacing w:after="0" w:line="360" w:lineRule="atLeast"/>
        <w:jc w:val="both"/>
        <w:textAlignment w:val="baseline"/>
        <w:outlineLvl w:val="3"/>
        <w:rPr>
          <w:ins w:id="30" w:author="Unknown"/>
          <w:rFonts w:ascii="Georgia" w:eastAsia="Times New Roman" w:hAnsi="Georgia" w:cs="Times New Roman"/>
          <w:b/>
          <w:bCs/>
          <w:color w:val="000000"/>
          <w:sz w:val="24"/>
          <w:szCs w:val="24"/>
        </w:rPr>
      </w:pPr>
      <w:ins w:id="31" w:author="Unknown">
        <w:r w:rsidRPr="00DF0A1A">
          <w:rPr>
            <w:rFonts w:ascii="Georgia" w:eastAsia="Times New Roman" w:hAnsi="Georgia" w:cs="Times New Roman"/>
            <w:b/>
            <w:bCs/>
            <w:color w:val="000000"/>
            <w:sz w:val="24"/>
            <w:szCs w:val="24"/>
            <w:bdr w:val="none" w:sz="0" w:space="0" w:color="auto" w:frame="1"/>
          </w:rPr>
          <w:t>Elimination of Inflationary Gap</w:t>
        </w:r>
        <w:bookmarkEnd w:id="3"/>
        <w:r w:rsidRPr="00DF0A1A">
          <w:rPr>
            <w:rFonts w:ascii="Georgia" w:eastAsia="Times New Roman" w:hAnsi="Georgia" w:cs="Times New Roman"/>
            <w:b/>
            <w:bCs/>
            <w:color w:val="000000"/>
            <w:sz w:val="24"/>
            <w:szCs w:val="24"/>
            <w:bdr w:val="none" w:sz="0" w:space="0" w:color="auto" w:frame="1"/>
          </w:rPr>
          <w:t>:</w:t>
        </w:r>
      </w:ins>
    </w:p>
    <w:p w:rsidR="00DF0A1A" w:rsidRPr="00DF0A1A" w:rsidRDefault="00DF0A1A" w:rsidP="00DF0A1A">
      <w:pPr>
        <w:spacing w:after="288" w:line="360" w:lineRule="atLeast"/>
        <w:jc w:val="both"/>
        <w:textAlignment w:val="baseline"/>
        <w:rPr>
          <w:ins w:id="32" w:author="Unknown"/>
          <w:rFonts w:ascii="Arial" w:eastAsia="Times New Roman" w:hAnsi="Arial" w:cs="Arial"/>
          <w:caps/>
          <w:color w:val="424142"/>
          <w:sz w:val="13"/>
          <w:szCs w:val="13"/>
        </w:rPr>
      </w:pPr>
    </w:p>
    <w:p w:rsidR="00DF0A1A" w:rsidRPr="00DF0A1A" w:rsidRDefault="00DF0A1A" w:rsidP="00DF0A1A">
      <w:pPr>
        <w:spacing w:after="0" w:line="360" w:lineRule="atLeast"/>
        <w:jc w:val="both"/>
        <w:textAlignment w:val="baseline"/>
        <w:rPr>
          <w:ins w:id="33" w:author="Unknown"/>
          <w:rFonts w:ascii="Georgia" w:eastAsia="Times New Roman" w:hAnsi="Georgia" w:cs="Times New Roman"/>
          <w:color w:val="424142"/>
          <w:sz w:val="24"/>
          <w:szCs w:val="24"/>
        </w:rPr>
      </w:pPr>
      <w:ins w:id="34" w:author="Unknown">
        <w:r w:rsidRPr="00DF0A1A">
          <w:rPr>
            <w:rFonts w:ascii="Georgia" w:eastAsia="Times New Roman" w:hAnsi="Georgia" w:cs="Times New Roman"/>
            <w:color w:val="000000"/>
            <w:sz w:val="24"/>
            <w:szCs w:val="24"/>
            <w:bdr w:val="none" w:sz="0" w:space="0" w:color="auto" w:frame="1"/>
          </w:rPr>
          <w:t>Both natural forces and deliberate measures can close the inflationary gap created by excess expenditures, </w:t>
        </w:r>
        <w:bookmarkStart w:id="35" w:name="bookmark19"/>
        <w:r w:rsidRPr="00DF0A1A">
          <w:rPr>
            <w:rFonts w:ascii="Georgia" w:eastAsia="Times New Roman" w:hAnsi="Georgia" w:cs="Times New Roman"/>
            <w:color w:val="000000"/>
            <w:sz w:val="24"/>
            <w:szCs w:val="24"/>
            <w:bdr w:val="none" w:sz="0" w:space="0" w:color="auto" w:frame="1"/>
          </w:rPr>
          <w:t>but the latter arc considered more reliable and certain than the former.</w:t>
        </w:r>
        <w:bookmarkEnd w:id="35"/>
      </w:ins>
    </w:p>
    <w:p w:rsidR="00DF0A1A" w:rsidRPr="00DF0A1A" w:rsidRDefault="00DF0A1A" w:rsidP="00DF0A1A">
      <w:pPr>
        <w:spacing w:after="0" w:line="360" w:lineRule="atLeast"/>
        <w:jc w:val="both"/>
        <w:textAlignment w:val="baseline"/>
        <w:rPr>
          <w:ins w:id="36" w:author="Unknown"/>
          <w:rFonts w:ascii="Georgia" w:eastAsia="Times New Roman" w:hAnsi="Georgia" w:cs="Times New Roman"/>
          <w:color w:val="424142"/>
          <w:sz w:val="24"/>
          <w:szCs w:val="24"/>
        </w:rPr>
      </w:pPr>
      <w:ins w:id="37" w:author="Unknown">
        <w:r w:rsidRPr="00DF0A1A">
          <w:rPr>
            <w:rFonts w:ascii="Georgia" w:eastAsia="Times New Roman" w:hAnsi="Georgia" w:cs="Times New Roman"/>
            <w:color w:val="000000"/>
            <w:sz w:val="24"/>
            <w:szCs w:val="24"/>
            <w:bdr w:val="none" w:sz="0" w:space="0" w:color="auto" w:frame="1"/>
          </w:rPr>
          <w:t>The inflationary gap causes the prices to rise, but the price rise does nothing directly to eliminate the gap. However, there are a number of indirect effects of the price rise which tend to reduce the gap.</w:t>
        </w:r>
      </w:ins>
    </w:p>
    <w:p w:rsidR="00DF0A1A" w:rsidRPr="00DF0A1A" w:rsidRDefault="00DF0A1A" w:rsidP="00DF0A1A">
      <w:pPr>
        <w:spacing w:after="0" w:line="360" w:lineRule="atLeast"/>
        <w:jc w:val="both"/>
        <w:textAlignment w:val="baseline"/>
        <w:rPr>
          <w:ins w:id="38" w:author="Unknown"/>
          <w:rFonts w:ascii="Georgia" w:eastAsia="Times New Roman" w:hAnsi="Georgia" w:cs="Times New Roman"/>
          <w:color w:val="424142"/>
          <w:sz w:val="24"/>
          <w:szCs w:val="24"/>
        </w:rPr>
      </w:pPr>
      <w:ins w:id="39" w:author="Unknown">
        <w:r w:rsidRPr="00DF0A1A">
          <w:rPr>
            <w:rFonts w:ascii="Georgia" w:eastAsia="Times New Roman" w:hAnsi="Georgia" w:cs="Times New Roman"/>
            <w:b/>
            <w:bCs/>
            <w:color w:val="000000"/>
            <w:sz w:val="24"/>
            <w:szCs w:val="24"/>
            <w:bdr w:val="none" w:sz="0" w:space="0" w:color="auto" w:frame="1"/>
          </w:rPr>
          <w:t>1. Keynes’ Effect:</w:t>
        </w:r>
      </w:ins>
    </w:p>
    <w:p w:rsidR="00DF0A1A" w:rsidRPr="00DF0A1A" w:rsidRDefault="00DF0A1A" w:rsidP="00DF0A1A">
      <w:pPr>
        <w:spacing w:after="0" w:line="360" w:lineRule="atLeast"/>
        <w:jc w:val="both"/>
        <w:textAlignment w:val="baseline"/>
        <w:rPr>
          <w:ins w:id="40" w:author="Unknown"/>
          <w:rFonts w:ascii="Georgia" w:eastAsia="Times New Roman" w:hAnsi="Georgia" w:cs="Times New Roman"/>
          <w:color w:val="424142"/>
          <w:sz w:val="24"/>
          <w:szCs w:val="24"/>
        </w:rPr>
      </w:pPr>
      <w:ins w:id="41" w:author="Unknown">
        <w:r w:rsidRPr="00DF0A1A">
          <w:rPr>
            <w:rFonts w:ascii="Georgia" w:eastAsia="Times New Roman" w:hAnsi="Georgia" w:cs="Times New Roman"/>
            <w:color w:val="000000"/>
            <w:sz w:val="24"/>
            <w:szCs w:val="24"/>
            <w:bdr w:val="none" w:sz="0" w:space="0" w:color="auto" w:frame="1"/>
          </w:rPr>
          <w:t>When money supply is constant or rises in small proportions than prices, rate of interest will rise, tending to reduce the investment expenditure.</w:t>
        </w:r>
      </w:ins>
    </w:p>
    <w:p w:rsidR="00DF0A1A" w:rsidRPr="00DF0A1A" w:rsidRDefault="00DF0A1A" w:rsidP="00DF0A1A">
      <w:pPr>
        <w:spacing w:after="0" w:line="360" w:lineRule="atLeast"/>
        <w:jc w:val="both"/>
        <w:textAlignment w:val="baseline"/>
        <w:rPr>
          <w:ins w:id="42" w:author="Unknown"/>
          <w:rFonts w:ascii="Georgia" w:eastAsia="Times New Roman" w:hAnsi="Georgia" w:cs="Times New Roman"/>
          <w:color w:val="424142"/>
          <w:sz w:val="24"/>
          <w:szCs w:val="24"/>
        </w:rPr>
      </w:pPr>
      <w:ins w:id="43" w:author="Unknown">
        <w:r w:rsidRPr="00DF0A1A">
          <w:rPr>
            <w:rFonts w:ascii="Georgia" w:eastAsia="Times New Roman" w:hAnsi="Georgia" w:cs="Times New Roman"/>
            <w:b/>
            <w:bCs/>
            <w:color w:val="000000"/>
            <w:sz w:val="24"/>
            <w:szCs w:val="24"/>
            <w:bdr w:val="none" w:sz="0" w:space="0" w:color="auto" w:frame="1"/>
          </w:rPr>
          <w:t>2. Wealth Effect:</w:t>
        </w:r>
      </w:ins>
    </w:p>
    <w:p w:rsidR="00DF0A1A" w:rsidRPr="00DF0A1A" w:rsidRDefault="00DF0A1A" w:rsidP="00DF0A1A">
      <w:pPr>
        <w:spacing w:after="0" w:line="360" w:lineRule="atLeast"/>
        <w:jc w:val="both"/>
        <w:textAlignment w:val="baseline"/>
        <w:rPr>
          <w:ins w:id="44" w:author="Unknown"/>
          <w:rFonts w:ascii="Georgia" w:eastAsia="Times New Roman" w:hAnsi="Georgia" w:cs="Times New Roman"/>
          <w:color w:val="424142"/>
          <w:sz w:val="24"/>
          <w:szCs w:val="24"/>
        </w:rPr>
      </w:pPr>
      <w:ins w:id="45" w:author="Unknown">
        <w:r w:rsidRPr="00DF0A1A">
          <w:rPr>
            <w:rFonts w:ascii="Georgia" w:eastAsia="Times New Roman" w:hAnsi="Georgia" w:cs="Times New Roman"/>
            <w:color w:val="000000"/>
            <w:sz w:val="24"/>
            <w:szCs w:val="24"/>
            <w:bdr w:val="none" w:sz="0" w:space="0" w:color="auto" w:frame="1"/>
          </w:rPr>
          <w:t>Higher prices may reduce consumption expenditure by reducing real wealth held in the form of government money and government debt.</w:t>
        </w:r>
      </w:ins>
    </w:p>
    <w:p w:rsidR="00DF0A1A" w:rsidRPr="00DF0A1A" w:rsidRDefault="00DF0A1A" w:rsidP="00DF0A1A">
      <w:pPr>
        <w:spacing w:after="0" w:line="360" w:lineRule="atLeast"/>
        <w:jc w:val="both"/>
        <w:textAlignment w:val="baseline"/>
        <w:rPr>
          <w:ins w:id="46" w:author="Unknown"/>
          <w:rFonts w:ascii="Georgia" w:eastAsia="Times New Roman" w:hAnsi="Georgia" w:cs="Times New Roman"/>
          <w:color w:val="424142"/>
          <w:sz w:val="24"/>
          <w:szCs w:val="24"/>
        </w:rPr>
      </w:pPr>
      <w:ins w:id="47" w:author="Unknown">
        <w:r w:rsidRPr="00DF0A1A">
          <w:rPr>
            <w:rFonts w:ascii="Georgia" w:eastAsia="Times New Roman" w:hAnsi="Georgia" w:cs="Times New Roman"/>
            <w:b/>
            <w:bCs/>
            <w:color w:val="000000"/>
            <w:sz w:val="24"/>
            <w:szCs w:val="24"/>
            <w:bdr w:val="none" w:sz="0" w:space="0" w:color="auto" w:frame="1"/>
          </w:rPr>
          <w:t>3. Balance-of-Trade Effect:</w:t>
        </w:r>
      </w:ins>
    </w:p>
    <w:p w:rsidR="00DF0A1A" w:rsidRPr="00DF0A1A" w:rsidRDefault="00DF0A1A" w:rsidP="00DF0A1A">
      <w:pPr>
        <w:spacing w:after="0" w:line="360" w:lineRule="atLeast"/>
        <w:jc w:val="both"/>
        <w:textAlignment w:val="baseline"/>
        <w:rPr>
          <w:ins w:id="48" w:author="Unknown"/>
          <w:rFonts w:ascii="Georgia" w:eastAsia="Times New Roman" w:hAnsi="Georgia" w:cs="Times New Roman"/>
          <w:color w:val="424142"/>
          <w:sz w:val="24"/>
          <w:szCs w:val="24"/>
        </w:rPr>
      </w:pPr>
      <w:ins w:id="49" w:author="Unknown">
        <w:r w:rsidRPr="00DF0A1A">
          <w:rPr>
            <w:rFonts w:ascii="Georgia" w:eastAsia="Times New Roman" w:hAnsi="Georgia" w:cs="Times New Roman"/>
            <w:color w:val="000000"/>
            <w:sz w:val="24"/>
            <w:szCs w:val="24"/>
            <w:bdr w:val="none" w:sz="0" w:space="0" w:color="auto" w:frame="1"/>
          </w:rPr>
          <w:t>Higher prices will lead to encourage imports and reduce exports.</w:t>
        </w:r>
      </w:ins>
    </w:p>
    <w:p w:rsidR="00DF0A1A" w:rsidRPr="00DF0A1A" w:rsidRDefault="00DF0A1A" w:rsidP="00DF0A1A">
      <w:pPr>
        <w:spacing w:after="288" w:line="360" w:lineRule="atLeast"/>
        <w:jc w:val="both"/>
        <w:textAlignment w:val="baseline"/>
        <w:rPr>
          <w:ins w:id="50" w:author="Unknown"/>
          <w:rFonts w:ascii="Arial" w:eastAsia="Times New Roman" w:hAnsi="Arial" w:cs="Arial"/>
          <w:caps/>
          <w:color w:val="424142"/>
          <w:sz w:val="13"/>
          <w:szCs w:val="13"/>
        </w:rPr>
      </w:pPr>
    </w:p>
    <w:p w:rsidR="00DF0A1A" w:rsidRPr="00DF0A1A" w:rsidRDefault="00DF0A1A" w:rsidP="00DF0A1A">
      <w:pPr>
        <w:spacing w:after="0" w:line="360" w:lineRule="atLeast"/>
        <w:jc w:val="both"/>
        <w:textAlignment w:val="baseline"/>
        <w:rPr>
          <w:ins w:id="51" w:author="Unknown"/>
          <w:rFonts w:ascii="Georgia" w:eastAsia="Times New Roman" w:hAnsi="Georgia" w:cs="Times New Roman"/>
          <w:color w:val="424142"/>
          <w:sz w:val="24"/>
          <w:szCs w:val="24"/>
        </w:rPr>
      </w:pPr>
      <w:bookmarkStart w:id="52" w:name="bookmark20"/>
      <w:ins w:id="53" w:author="Unknown">
        <w:r w:rsidRPr="00DF0A1A">
          <w:rPr>
            <w:rFonts w:ascii="Georgia" w:eastAsia="Times New Roman" w:hAnsi="Georgia" w:cs="Times New Roman"/>
            <w:b/>
            <w:bCs/>
            <w:color w:val="000000"/>
            <w:sz w:val="24"/>
            <w:szCs w:val="24"/>
            <w:bdr w:val="none" w:sz="0" w:space="0" w:color="auto" w:frame="1"/>
          </w:rPr>
          <w:lastRenderedPageBreak/>
          <w:t>4. Fiscal Effect</w:t>
        </w:r>
        <w:bookmarkEnd w:id="52"/>
        <w:r w:rsidRPr="00DF0A1A">
          <w:rPr>
            <w:rFonts w:ascii="Georgia" w:eastAsia="Times New Roman" w:hAnsi="Georgia" w:cs="Times New Roman"/>
            <w:b/>
            <w:bCs/>
            <w:color w:val="000000"/>
            <w:sz w:val="24"/>
            <w:szCs w:val="24"/>
            <w:bdr w:val="none" w:sz="0" w:space="0" w:color="auto" w:frame="1"/>
          </w:rPr>
          <w:t>:</w:t>
        </w:r>
      </w:ins>
    </w:p>
    <w:p w:rsidR="00DF0A1A" w:rsidRPr="00DF0A1A" w:rsidRDefault="00DF0A1A" w:rsidP="00DF0A1A">
      <w:pPr>
        <w:spacing w:after="0" w:line="360" w:lineRule="atLeast"/>
        <w:jc w:val="both"/>
        <w:textAlignment w:val="baseline"/>
        <w:rPr>
          <w:ins w:id="54" w:author="Unknown"/>
          <w:rFonts w:ascii="Georgia" w:eastAsia="Times New Roman" w:hAnsi="Georgia" w:cs="Times New Roman"/>
          <w:color w:val="424142"/>
          <w:sz w:val="24"/>
          <w:szCs w:val="24"/>
        </w:rPr>
      </w:pPr>
      <w:ins w:id="55" w:author="Unknown">
        <w:r w:rsidRPr="00DF0A1A">
          <w:rPr>
            <w:rFonts w:ascii="Georgia" w:eastAsia="Times New Roman" w:hAnsi="Georgia" w:cs="Times New Roman"/>
            <w:color w:val="000000"/>
            <w:sz w:val="24"/>
            <w:szCs w:val="24"/>
            <w:bdr w:val="none" w:sz="0" w:space="0" w:color="auto" w:frame="1"/>
          </w:rPr>
          <w:t>(</w:t>
        </w:r>
        <w:proofErr w:type="spellStart"/>
        <w:r w:rsidRPr="00DF0A1A">
          <w:rPr>
            <w:rFonts w:ascii="Georgia" w:eastAsia="Times New Roman" w:hAnsi="Georgia" w:cs="Times New Roman"/>
            <w:color w:val="000000"/>
            <w:sz w:val="24"/>
            <w:szCs w:val="24"/>
            <w:bdr w:val="none" w:sz="0" w:space="0" w:color="auto" w:frame="1"/>
          </w:rPr>
          <w:t>i</w:t>
        </w:r>
        <w:proofErr w:type="spellEnd"/>
        <w:r w:rsidRPr="00DF0A1A">
          <w:rPr>
            <w:rFonts w:ascii="Georgia" w:eastAsia="Times New Roman" w:hAnsi="Georgia" w:cs="Times New Roman"/>
            <w:color w:val="000000"/>
            <w:sz w:val="24"/>
            <w:szCs w:val="24"/>
            <w:bdr w:val="none" w:sz="0" w:space="0" w:color="auto" w:frame="1"/>
          </w:rPr>
          <w:t>) If tax collections rise faster than prices, this will shift the consumption downward by reducing the real disposable income.</w:t>
        </w:r>
      </w:ins>
    </w:p>
    <w:p w:rsidR="00DF0A1A" w:rsidRPr="00DF0A1A" w:rsidRDefault="00DF0A1A" w:rsidP="00DF0A1A">
      <w:pPr>
        <w:spacing w:after="0" w:line="360" w:lineRule="atLeast"/>
        <w:jc w:val="both"/>
        <w:textAlignment w:val="baseline"/>
        <w:rPr>
          <w:ins w:id="56" w:author="Unknown"/>
          <w:rFonts w:ascii="Georgia" w:eastAsia="Times New Roman" w:hAnsi="Georgia" w:cs="Times New Roman"/>
          <w:color w:val="424142"/>
          <w:sz w:val="24"/>
          <w:szCs w:val="24"/>
        </w:rPr>
      </w:pPr>
      <w:ins w:id="57" w:author="Unknown">
        <w:r w:rsidRPr="00DF0A1A">
          <w:rPr>
            <w:rFonts w:ascii="Georgia" w:eastAsia="Times New Roman" w:hAnsi="Georgia" w:cs="Times New Roman"/>
            <w:color w:val="000000"/>
            <w:sz w:val="24"/>
            <w:szCs w:val="24"/>
            <w:bdr w:val="none" w:sz="0" w:space="0" w:color="auto" w:frame="1"/>
          </w:rPr>
          <w:t>(ii) Transfer payments fixed in money terms become less significant in real terms, thus reducing consumption expenditure.</w:t>
        </w:r>
      </w:ins>
    </w:p>
    <w:p w:rsidR="00DF0A1A" w:rsidRPr="00DF0A1A" w:rsidRDefault="00DF0A1A" w:rsidP="00DF0A1A">
      <w:pPr>
        <w:spacing w:after="0" w:line="360" w:lineRule="atLeast"/>
        <w:jc w:val="both"/>
        <w:textAlignment w:val="baseline"/>
        <w:rPr>
          <w:ins w:id="58" w:author="Unknown"/>
          <w:rFonts w:ascii="Georgia" w:eastAsia="Times New Roman" w:hAnsi="Georgia" w:cs="Times New Roman"/>
          <w:color w:val="424142"/>
          <w:sz w:val="24"/>
          <w:szCs w:val="24"/>
        </w:rPr>
      </w:pPr>
      <w:ins w:id="59" w:author="Unknown">
        <w:r w:rsidRPr="00DF0A1A">
          <w:rPr>
            <w:rFonts w:ascii="Georgia" w:eastAsia="Times New Roman" w:hAnsi="Georgia" w:cs="Times New Roman"/>
            <w:color w:val="000000"/>
            <w:sz w:val="24"/>
            <w:szCs w:val="24"/>
            <w:bdr w:val="none" w:sz="0" w:space="0" w:color="auto" w:frame="1"/>
          </w:rPr>
          <w:t>(iii) Real government purchase will also be reduced if budgets are fixed in money terms.</w:t>
        </w:r>
      </w:ins>
    </w:p>
    <w:p w:rsidR="00DF0A1A" w:rsidRPr="00DF0A1A" w:rsidRDefault="00DF0A1A" w:rsidP="00DF0A1A">
      <w:pPr>
        <w:spacing w:after="288" w:line="360" w:lineRule="atLeast"/>
        <w:jc w:val="both"/>
        <w:textAlignment w:val="baseline"/>
        <w:rPr>
          <w:ins w:id="60" w:author="Unknown"/>
          <w:rFonts w:ascii="Arial" w:eastAsia="Times New Roman" w:hAnsi="Arial" w:cs="Arial"/>
          <w:caps/>
          <w:color w:val="424142"/>
          <w:sz w:val="13"/>
          <w:szCs w:val="13"/>
        </w:rPr>
      </w:pPr>
    </w:p>
    <w:p w:rsidR="00DF0A1A" w:rsidRPr="00DF0A1A" w:rsidRDefault="00DF0A1A" w:rsidP="00DF0A1A">
      <w:pPr>
        <w:spacing w:after="0" w:line="360" w:lineRule="atLeast"/>
        <w:jc w:val="both"/>
        <w:textAlignment w:val="baseline"/>
        <w:rPr>
          <w:ins w:id="61" w:author="Unknown"/>
          <w:rFonts w:ascii="Georgia" w:eastAsia="Times New Roman" w:hAnsi="Georgia" w:cs="Times New Roman"/>
          <w:color w:val="424142"/>
          <w:sz w:val="24"/>
          <w:szCs w:val="24"/>
        </w:rPr>
      </w:pPr>
      <w:ins w:id="62" w:author="Unknown">
        <w:r w:rsidRPr="00DF0A1A">
          <w:rPr>
            <w:rFonts w:ascii="Georgia" w:eastAsia="Times New Roman" w:hAnsi="Georgia" w:cs="Times New Roman"/>
            <w:b/>
            <w:bCs/>
            <w:color w:val="000000"/>
            <w:sz w:val="24"/>
            <w:szCs w:val="24"/>
            <w:bdr w:val="none" w:sz="0" w:space="0" w:color="auto" w:frame="1"/>
          </w:rPr>
          <w:t>5. Price Expectation Effect:</w:t>
        </w:r>
      </w:ins>
    </w:p>
    <w:p w:rsidR="00DF0A1A" w:rsidRPr="00DF0A1A" w:rsidRDefault="00DF0A1A" w:rsidP="00DF0A1A">
      <w:pPr>
        <w:spacing w:after="0" w:line="360" w:lineRule="atLeast"/>
        <w:jc w:val="both"/>
        <w:textAlignment w:val="baseline"/>
        <w:rPr>
          <w:ins w:id="63" w:author="Unknown"/>
          <w:rFonts w:ascii="Georgia" w:eastAsia="Times New Roman" w:hAnsi="Georgia" w:cs="Times New Roman"/>
          <w:color w:val="424142"/>
          <w:sz w:val="24"/>
          <w:szCs w:val="24"/>
        </w:rPr>
      </w:pPr>
      <w:ins w:id="64" w:author="Unknown">
        <w:r w:rsidRPr="00DF0A1A">
          <w:rPr>
            <w:rFonts w:ascii="Georgia" w:eastAsia="Times New Roman" w:hAnsi="Georgia" w:cs="Times New Roman"/>
            <w:color w:val="000000"/>
            <w:sz w:val="24"/>
            <w:szCs w:val="24"/>
            <w:bdr w:val="none" w:sz="0" w:space="0" w:color="auto" w:frame="1"/>
          </w:rPr>
          <w:t>If the current rise in prices is expected to be temporary and to be followed by later reduction in prices, consumer buying of durables and investment in plant and equipment may be delayed and inventories reduced, thus narrowing the inflationary gap.</w:t>
        </w:r>
      </w:ins>
    </w:p>
    <w:p w:rsidR="00DF0A1A" w:rsidRPr="00DF0A1A" w:rsidRDefault="00DF0A1A" w:rsidP="00DF0A1A">
      <w:pPr>
        <w:spacing w:after="0" w:line="360" w:lineRule="atLeast"/>
        <w:jc w:val="both"/>
        <w:textAlignment w:val="baseline"/>
        <w:rPr>
          <w:ins w:id="65" w:author="Unknown"/>
          <w:rFonts w:ascii="Georgia" w:eastAsia="Times New Roman" w:hAnsi="Georgia" w:cs="Times New Roman"/>
          <w:color w:val="424142"/>
          <w:sz w:val="24"/>
          <w:szCs w:val="24"/>
        </w:rPr>
      </w:pPr>
      <w:ins w:id="66" w:author="Unknown">
        <w:r w:rsidRPr="00DF0A1A">
          <w:rPr>
            <w:rFonts w:ascii="Georgia" w:eastAsia="Times New Roman" w:hAnsi="Georgia" w:cs="Times New Roman"/>
            <w:b/>
            <w:bCs/>
            <w:color w:val="000000"/>
            <w:sz w:val="24"/>
            <w:szCs w:val="24"/>
            <w:bdr w:val="none" w:sz="0" w:space="0" w:color="auto" w:frame="1"/>
          </w:rPr>
          <w:t>6. Redistribution Effect:</w:t>
        </w:r>
      </w:ins>
    </w:p>
    <w:p w:rsidR="00DF0A1A" w:rsidRPr="00DF0A1A" w:rsidRDefault="00DF0A1A" w:rsidP="00DF0A1A">
      <w:pPr>
        <w:spacing w:after="0" w:line="360" w:lineRule="atLeast"/>
        <w:jc w:val="both"/>
        <w:textAlignment w:val="baseline"/>
        <w:rPr>
          <w:ins w:id="67" w:author="Unknown"/>
          <w:rFonts w:ascii="Georgia" w:eastAsia="Times New Roman" w:hAnsi="Georgia" w:cs="Times New Roman"/>
          <w:color w:val="424142"/>
          <w:sz w:val="24"/>
          <w:szCs w:val="24"/>
        </w:rPr>
      </w:pPr>
      <w:ins w:id="68" w:author="Unknown">
        <w:r w:rsidRPr="00DF0A1A">
          <w:rPr>
            <w:rFonts w:ascii="Georgia" w:eastAsia="Times New Roman" w:hAnsi="Georgia" w:cs="Times New Roman"/>
            <w:color w:val="000000"/>
            <w:sz w:val="24"/>
            <w:szCs w:val="24"/>
            <w:bdr w:val="none" w:sz="0" w:space="0" w:color="auto" w:frame="1"/>
          </w:rPr>
          <w:t>If money wage rates are fixed (or wage- adjustment gap exists), higher prices will go entirely to profits. Assuming the marginal propensity to consume of the profit earners less than that of the wage earners, a redistribution of income towards profits will tend to reduce aggregate demand and to narrow the inflationary gap.</w:t>
        </w:r>
      </w:ins>
    </w:p>
    <w:p w:rsidR="00DF0A1A" w:rsidRPr="00DF0A1A" w:rsidRDefault="00DF0A1A" w:rsidP="00DF0A1A">
      <w:pPr>
        <w:spacing w:after="288" w:line="360" w:lineRule="atLeast"/>
        <w:jc w:val="both"/>
        <w:textAlignment w:val="baseline"/>
        <w:rPr>
          <w:ins w:id="69" w:author="Unknown"/>
          <w:rFonts w:ascii="Arial" w:eastAsia="Times New Roman" w:hAnsi="Arial" w:cs="Arial"/>
          <w:caps/>
          <w:color w:val="424142"/>
          <w:sz w:val="13"/>
          <w:szCs w:val="13"/>
        </w:rPr>
      </w:pPr>
    </w:p>
    <w:p w:rsidR="00DF0A1A" w:rsidRPr="00DF0A1A" w:rsidRDefault="00DF0A1A" w:rsidP="00DF0A1A">
      <w:pPr>
        <w:spacing w:after="0" w:line="360" w:lineRule="atLeast"/>
        <w:jc w:val="both"/>
        <w:textAlignment w:val="baseline"/>
        <w:rPr>
          <w:ins w:id="70" w:author="Unknown"/>
          <w:rFonts w:ascii="Georgia" w:eastAsia="Times New Roman" w:hAnsi="Georgia" w:cs="Times New Roman"/>
          <w:color w:val="424142"/>
          <w:sz w:val="24"/>
          <w:szCs w:val="24"/>
        </w:rPr>
      </w:pPr>
      <w:ins w:id="71" w:author="Unknown">
        <w:r w:rsidRPr="00DF0A1A">
          <w:rPr>
            <w:rFonts w:ascii="Georgia" w:eastAsia="Times New Roman" w:hAnsi="Georgia" w:cs="Times New Roman"/>
            <w:b/>
            <w:bCs/>
            <w:color w:val="000000"/>
            <w:sz w:val="24"/>
            <w:szCs w:val="24"/>
            <w:bdr w:val="none" w:sz="0" w:space="0" w:color="auto" w:frame="1"/>
          </w:rPr>
          <w:t>7. Money Illusion Effect:</w:t>
        </w:r>
      </w:ins>
    </w:p>
    <w:p w:rsidR="00DF0A1A" w:rsidRPr="00DF0A1A" w:rsidRDefault="00DF0A1A" w:rsidP="00DF0A1A">
      <w:pPr>
        <w:spacing w:after="0" w:line="360" w:lineRule="atLeast"/>
        <w:jc w:val="both"/>
        <w:textAlignment w:val="baseline"/>
        <w:rPr>
          <w:ins w:id="72" w:author="Unknown"/>
          <w:rFonts w:ascii="Georgia" w:eastAsia="Times New Roman" w:hAnsi="Georgia" w:cs="Times New Roman"/>
          <w:color w:val="424142"/>
          <w:sz w:val="24"/>
          <w:szCs w:val="24"/>
        </w:rPr>
      </w:pPr>
      <w:ins w:id="73" w:author="Unknown">
        <w:r w:rsidRPr="00DF0A1A">
          <w:rPr>
            <w:rFonts w:ascii="Georgia" w:eastAsia="Times New Roman" w:hAnsi="Georgia" w:cs="Times New Roman"/>
            <w:color w:val="000000"/>
            <w:sz w:val="24"/>
            <w:szCs w:val="24"/>
            <w:bdr w:val="none" w:sz="0" w:space="0" w:color="auto" w:frame="1"/>
          </w:rPr>
          <w:t>If some spenders suffer from money illusion and at least a part of their expenditure is fixed in money terms, inflation will reduce the real value of such expenditure and close the inflationary gap.</w:t>
        </w:r>
      </w:ins>
    </w:p>
    <w:p w:rsidR="00DF0A1A" w:rsidRPr="00DF0A1A" w:rsidRDefault="00DF0A1A" w:rsidP="00DF0A1A">
      <w:pPr>
        <w:spacing w:after="0" w:line="360" w:lineRule="atLeast"/>
        <w:jc w:val="both"/>
        <w:textAlignment w:val="baseline"/>
        <w:rPr>
          <w:ins w:id="74" w:author="Unknown"/>
          <w:rFonts w:ascii="Georgia" w:eastAsia="Times New Roman" w:hAnsi="Georgia" w:cs="Times New Roman"/>
          <w:color w:val="424142"/>
          <w:sz w:val="24"/>
          <w:szCs w:val="24"/>
        </w:rPr>
      </w:pPr>
      <w:ins w:id="75" w:author="Unknown">
        <w:r w:rsidRPr="00DF0A1A">
          <w:rPr>
            <w:rFonts w:ascii="Georgia" w:eastAsia="Times New Roman" w:hAnsi="Georgia" w:cs="Times New Roman"/>
            <w:color w:val="000000"/>
            <w:sz w:val="24"/>
            <w:szCs w:val="24"/>
            <w:bdr w:val="none" w:sz="0" w:space="0" w:color="auto" w:frame="1"/>
          </w:rPr>
          <w:t>Rather than waiting for the natural forces to close the inflationary gap, fiscal policy can be used to reduce government expenditure and to increase taxes, thus to reduce the total expenditure in the economy.</w:t>
        </w:r>
      </w:ins>
    </w:p>
    <w:p w:rsidR="00DF0A1A" w:rsidRPr="00DF0A1A" w:rsidRDefault="00DF0A1A" w:rsidP="00DF0A1A">
      <w:pPr>
        <w:spacing w:after="0" w:line="360" w:lineRule="atLeast"/>
        <w:jc w:val="both"/>
        <w:textAlignment w:val="baseline"/>
        <w:rPr>
          <w:ins w:id="76" w:author="Unknown"/>
          <w:rFonts w:ascii="Georgia" w:eastAsia="Times New Roman" w:hAnsi="Georgia" w:cs="Times New Roman"/>
          <w:color w:val="424142"/>
          <w:sz w:val="24"/>
          <w:szCs w:val="24"/>
        </w:rPr>
      </w:pPr>
      <w:ins w:id="77" w:author="Unknown">
        <w:r w:rsidRPr="00DF0A1A">
          <w:rPr>
            <w:rFonts w:ascii="Georgia" w:eastAsia="Times New Roman" w:hAnsi="Georgia" w:cs="Times New Roman"/>
            <w:color w:val="000000"/>
            <w:sz w:val="24"/>
            <w:szCs w:val="24"/>
            <w:bdr w:val="none" w:sz="0" w:space="0" w:color="auto" w:frame="1"/>
          </w:rPr>
          <w:t>In other words, government should incur a budget surplus. Monetary policy can also be directed towards decreasing the money supply. The Keynesians, however, doubt efficacy of monetary policy to deal with both inflationary and deflationary situations.</w:t>
        </w:r>
      </w:ins>
    </w:p>
    <w:p w:rsidR="00DF0A1A" w:rsidRPr="00DF0A1A" w:rsidRDefault="00DF0A1A" w:rsidP="00DF0A1A">
      <w:pPr>
        <w:spacing w:after="0" w:line="360" w:lineRule="atLeast"/>
        <w:jc w:val="both"/>
        <w:textAlignment w:val="baseline"/>
        <w:outlineLvl w:val="3"/>
        <w:rPr>
          <w:ins w:id="78" w:author="Unknown"/>
          <w:rFonts w:ascii="Georgia" w:eastAsia="Times New Roman" w:hAnsi="Georgia" w:cs="Times New Roman"/>
          <w:b/>
          <w:bCs/>
          <w:color w:val="000000"/>
          <w:sz w:val="24"/>
          <w:szCs w:val="24"/>
        </w:rPr>
      </w:pPr>
      <w:ins w:id="79" w:author="Unknown">
        <w:r w:rsidRPr="00DF0A1A">
          <w:rPr>
            <w:rFonts w:ascii="Georgia" w:eastAsia="Times New Roman" w:hAnsi="Georgia" w:cs="Times New Roman"/>
            <w:b/>
            <w:bCs/>
            <w:color w:val="000000"/>
            <w:sz w:val="24"/>
            <w:szCs w:val="24"/>
            <w:bdr w:val="none" w:sz="0" w:space="0" w:color="auto" w:frame="1"/>
          </w:rPr>
          <w:t>Inflationary Gap and Inflation Rate</w:t>
        </w:r>
        <w:bookmarkEnd w:id="4"/>
        <w:r w:rsidRPr="00DF0A1A">
          <w:rPr>
            <w:rFonts w:ascii="Georgia" w:eastAsia="Times New Roman" w:hAnsi="Georgia" w:cs="Times New Roman"/>
            <w:b/>
            <w:bCs/>
            <w:color w:val="000000"/>
            <w:sz w:val="24"/>
            <w:szCs w:val="24"/>
            <w:bdr w:val="none" w:sz="0" w:space="0" w:color="auto" w:frame="1"/>
          </w:rPr>
          <w:t>:</w:t>
        </w:r>
      </w:ins>
    </w:p>
    <w:p w:rsidR="00DF0A1A" w:rsidRPr="00DF0A1A" w:rsidRDefault="00DF0A1A" w:rsidP="00DF0A1A">
      <w:pPr>
        <w:spacing w:after="288" w:line="360" w:lineRule="atLeast"/>
        <w:jc w:val="both"/>
        <w:textAlignment w:val="baseline"/>
        <w:rPr>
          <w:ins w:id="80" w:author="Unknown"/>
          <w:rFonts w:ascii="Arial" w:eastAsia="Times New Roman" w:hAnsi="Arial" w:cs="Arial"/>
          <w:caps/>
          <w:color w:val="424142"/>
          <w:sz w:val="13"/>
          <w:szCs w:val="13"/>
        </w:rPr>
      </w:pPr>
    </w:p>
    <w:p w:rsidR="00DF0A1A" w:rsidRPr="00DF0A1A" w:rsidRDefault="00DF0A1A" w:rsidP="00DF0A1A">
      <w:pPr>
        <w:spacing w:after="0" w:line="360" w:lineRule="atLeast"/>
        <w:jc w:val="both"/>
        <w:textAlignment w:val="baseline"/>
        <w:rPr>
          <w:ins w:id="81" w:author="Unknown"/>
          <w:rFonts w:ascii="Georgia" w:eastAsia="Times New Roman" w:hAnsi="Georgia" w:cs="Times New Roman"/>
          <w:color w:val="424142"/>
          <w:sz w:val="24"/>
          <w:szCs w:val="24"/>
        </w:rPr>
      </w:pPr>
      <w:ins w:id="82" w:author="Unknown">
        <w:r w:rsidRPr="00DF0A1A">
          <w:rPr>
            <w:rFonts w:ascii="Georgia" w:eastAsia="Times New Roman" w:hAnsi="Georgia" w:cs="Times New Roman"/>
            <w:color w:val="000000"/>
            <w:sz w:val="24"/>
            <w:szCs w:val="24"/>
            <w:bdr w:val="none" w:sz="0" w:space="0" w:color="auto" w:frame="1"/>
          </w:rPr>
          <w:t xml:space="preserve">There exists a positive functional relationship between inflationary gap and the rate of </w:t>
        </w:r>
        <w:proofErr w:type="gramStart"/>
        <w:r w:rsidRPr="00DF0A1A">
          <w:rPr>
            <w:rFonts w:ascii="Georgia" w:eastAsia="Times New Roman" w:hAnsi="Georgia" w:cs="Times New Roman"/>
            <w:color w:val="000000"/>
            <w:sz w:val="24"/>
            <w:szCs w:val="24"/>
            <w:bdr w:val="none" w:sz="0" w:space="0" w:color="auto" w:frame="1"/>
          </w:rPr>
          <w:t>inflation</w:t>
        </w:r>
        <w:proofErr w:type="gramEnd"/>
        <w:r w:rsidRPr="00DF0A1A">
          <w:rPr>
            <w:rFonts w:ascii="Georgia" w:eastAsia="Times New Roman" w:hAnsi="Georgia" w:cs="Times New Roman"/>
            <w:color w:val="000000"/>
            <w:sz w:val="24"/>
            <w:szCs w:val="24"/>
            <w:bdr w:val="none" w:sz="0" w:space="0" w:color="auto" w:frame="1"/>
          </w:rPr>
          <w:t xml:space="preserve"> (or the rate of prices increase); the larger the gap, the faster the price will rise; the smaller the gap, the more slowly the prices will rise.</w:t>
        </w:r>
      </w:ins>
    </w:p>
    <w:p w:rsidR="00DF0A1A" w:rsidRPr="00DF0A1A" w:rsidRDefault="00DF0A1A" w:rsidP="00DF0A1A">
      <w:pPr>
        <w:spacing w:after="0" w:line="360" w:lineRule="atLeast"/>
        <w:jc w:val="both"/>
        <w:textAlignment w:val="baseline"/>
        <w:rPr>
          <w:ins w:id="83" w:author="Unknown"/>
          <w:rFonts w:ascii="Georgia" w:eastAsia="Times New Roman" w:hAnsi="Georgia" w:cs="Times New Roman"/>
          <w:color w:val="424142"/>
          <w:sz w:val="24"/>
          <w:szCs w:val="24"/>
        </w:rPr>
      </w:pPr>
      <w:ins w:id="84" w:author="Unknown">
        <w:r w:rsidRPr="00DF0A1A">
          <w:rPr>
            <w:rFonts w:ascii="Georgia" w:eastAsia="Times New Roman" w:hAnsi="Georgia" w:cs="Times New Roman"/>
            <w:color w:val="000000"/>
            <w:sz w:val="24"/>
            <w:szCs w:val="24"/>
            <w:bdr w:val="none" w:sz="0" w:space="0" w:color="auto" w:frame="1"/>
          </w:rPr>
          <w:lastRenderedPageBreak/>
          <w:t>This relationship between the inflationary gap and the rate of inflation can be understood with the help of a dynamic model of the process of demand inflation as given below-</w:t>
        </w:r>
      </w:ins>
    </w:p>
    <w:p w:rsidR="00DF0A1A" w:rsidRPr="00DF0A1A" w:rsidRDefault="00DF0A1A" w:rsidP="00DF0A1A">
      <w:pPr>
        <w:spacing w:after="0" w:line="360" w:lineRule="atLeast"/>
        <w:jc w:val="both"/>
        <w:textAlignment w:val="baseline"/>
        <w:rPr>
          <w:ins w:id="85" w:author="Unknown"/>
          <w:rFonts w:ascii="Georgia" w:eastAsia="Times New Roman" w:hAnsi="Georgia" w:cs="Times New Roman"/>
          <w:color w:val="424142"/>
          <w:sz w:val="24"/>
          <w:szCs w:val="24"/>
        </w:rPr>
      </w:pPr>
      <w:r>
        <w:rPr>
          <w:rFonts w:ascii="Georgia" w:eastAsia="Times New Roman" w:hAnsi="Georgia" w:cs="Times New Roman"/>
          <w:noProof/>
          <w:color w:val="1996E6"/>
          <w:sz w:val="24"/>
          <w:szCs w:val="24"/>
          <w:bdr w:val="none" w:sz="0" w:space="0" w:color="auto" w:frame="1"/>
        </w:rPr>
        <w:drawing>
          <wp:inline distT="0" distB="0" distL="0" distR="0">
            <wp:extent cx="6708140" cy="2190115"/>
            <wp:effectExtent l="19050" t="0" r="0" b="0"/>
            <wp:docPr id="3" name="Picture 3" descr="https://cdn.economicsdiscussion.net/wp-content/uploads/2018/08/clip_image008_thumb2_thumb-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economicsdiscussion.net/wp-content/uploads/2018/08/clip_image008_thumb2_thumb-1.jpg">
                      <a:hlinkClick r:id="rId8"/>
                    </pic:cNvPr>
                    <pic:cNvPicPr>
                      <a:picLocks noChangeAspect="1" noChangeArrowheads="1"/>
                    </pic:cNvPicPr>
                  </pic:nvPicPr>
                  <pic:blipFill>
                    <a:blip r:embed="rId9"/>
                    <a:srcRect/>
                    <a:stretch>
                      <a:fillRect/>
                    </a:stretch>
                  </pic:blipFill>
                  <pic:spPr bwMode="auto">
                    <a:xfrm>
                      <a:off x="0" y="0"/>
                      <a:ext cx="6708140" cy="2190115"/>
                    </a:xfrm>
                    <a:prstGeom prst="rect">
                      <a:avLst/>
                    </a:prstGeom>
                    <a:noFill/>
                    <a:ln w="9525">
                      <a:noFill/>
                      <a:miter lim="800000"/>
                      <a:headEnd/>
                      <a:tailEnd/>
                    </a:ln>
                  </pic:spPr>
                </pic:pic>
              </a:graphicData>
            </a:graphic>
          </wp:inline>
        </w:drawing>
      </w:r>
    </w:p>
    <w:p w:rsidR="00DF0A1A" w:rsidRPr="00DF0A1A" w:rsidRDefault="00DF0A1A" w:rsidP="00DF0A1A">
      <w:pPr>
        <w:spacing w:after="0" w:line="360" w:lineRule="atLeast"/>
        <w:jc w:val="both"/>
        <w:textAlignment w:val="baseline"/>
        <w:rPr>
          <w:ins w:id="86" w:author="Unknown"/>
          <w:rFonts w:ascii="Georgia" w:eastAsia="Times New Roman" w:hAnsi="Georgia" w:cs="Times New Roman"/>
          <w:color w:val="424142"/>
          <w:sz w:val="24"/>
          <w:szCs w:val="24"/>
        </w:rPr>
      </w:pPr>
      <w:r>
        <w:rPr>
          <w:rFonts w:ascii="Georgia" w:eastAsia="Times New Roman" w:hAnsi="Georgia" w:cs="Times New Roman"/>
          <w:noProof/>
          <w:color w:val="1996E6"/>
          <w:sz w:val="24"/>
          <w:szCs w:val="24"/>
          <w:bdr w:val="none" w:sz="0" w:space="0" w:color="auto" w:frame="1"/>
        </w:rPr>
        <w:drawing>
          <wp:inline distT="0" distB="0" distL="0" distR="0">
            <wp:extent cx="6685280" cy="4733290"/>
            <wp:effectExtent l="19050" t="0" r="1270" b="0"/>
            <wp:docPr id="4" name="Picture 4" descr="https://cdn.economicsdiscussion.net/wp-content/uploads/2018/08/clip_image010_thumb2_thumb-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economicsdiscussion.net/wp-content/uploads/2018/08/clip_image010_thumb2_thumb-1.jpg">
                      <a:hlinkClick r:id="rId10"/>
                    </pic:cNvPr>
                    <pic:cNvPicPr>
                      <a:picLocks noChangeAspect="1" noChangeArrowheads="1"/>
                    </pic:cNvPicPr>
                  </pic:nvPicPr>
                  <pic:blipFill>
                    <a:blip r:embed="rId11"/>
                    <a:srcRect/>
                    <a:stretch>
                      <a:fillRect/>
                    </a:stretch>
                  </pic:blipFill>
                  <pic:spPr bwMode="auto">
                    <a:xfrm>
                      <a:off x="0" y="0"/>
                      <a:ext cx="6685280" cy="4733290"/>
                    </a:xfrm>
                    <a:prstGeom prst="rect">
                      <a:avLst/>
                    </a:prstGeom>
                    <a:noFill/>
                    <a:ln w="9525">
                      <a:noFill/>
                      <a:miter lim="800000"/>
                      <a:headEnd/>
                      <a:tailEnd/>
                    </a:ln>
                  </pic:spPr>
                </pic:pic>
              </a:graphicData>
            </a:graphic>
          </wp:inline>
        </w:drawing>
      </w:r>
    </w:p>
    <w:p w:rsidR="00DF0A1A" w:rsidRPr="00DF0A1A" w:rsidRDefault="00DF0A1A" w:rsidP="00DF0A1A">
      <w:pPr>
        <w:spacing w:after="0" w:line="360" w:lineRule="atLeast"/>
        <w:jc w:val="both"/>
        <w:textAlignment w:val="baseline"/>
        <w:rPr>
          <w:ins w:id="87" w:author="Unknown"/>
          <w:rFonts w:ascii="Georgia" w:eastAsia="Times New Roman" w:hAnsi="Georgia" w:cs="Times New Roman"/>
          <w:color w:val="424142"/>
          <w:sz w:val="24"/>
          <w:szCs w:val="24"/>
        </w:rPr>
      </w:pPr>
      <w:ins w:id="88" w:author="Unknown">
        <w:r w:rsidRPr="00DF0A1A">
          <w:rPr>
            <w:rFonts w:ascii="Georgia" w:eastAsia="Times New Roman" w:hAnsi="Georgia" w:cs="Times New Roman"/>
            <w:color w:val="000000"/>
            <w:sz w:val="24"/>
            <w:szCs w:val="24"/>
            <w:bdr w:val="none" w:sz="0" w:space="0" w:color="auto" w:frame="1"/>
          </w:rPr>
          <w:lastRenderedPageBreak/>
          <w:t>Thus, we conclude- (a) The rate of inflation is a direct function of the size of the inflationary gap, (b) When inflationary gap is zero, the rate of price increase will be one or there is no percentage rise in prices per period.</w:t>
        </w:r>
      </w:ins>
    </w:p>
    <w:p w:rsidR="00DF0A1A" w:rsidRPr="00DF0A1A" w:rsidRDefault="00DF0A1A" w:rsidP="00DF0A1A">
      <w:pPr>
        <w:spacing w:after="0" w:line="360" w:lineRule="atLeast"/>
        <w:jc w:val="both"/>
        <w:textAlignment w:val="baseline"/>
        <w:outlineLvl w:val="3"/>
        <w:rPr>
          <w:ins w:id="89" w:author="Unknown"/>
          <w:rFonts w:ascii="Georgia" w:eastAsia="Times New Roman" w:hAnsi="Georgia" w:cs="Times New Roman"/>
          <w:b/>
          <w:bCs/>
          <w:color w:val="000000"/>
          <w:sz w:val="24"/>
          <w:szCs w:val="24"/>
        </w:rPr>
      </w:pPr>
      <w:bookmarkStart w:id="90" w:name="bookmark24"/>
      <w:ins w:id="91" w:author="Unknown">
        <w:r w:rsidRPr="00DF0A1A">
          <w:rPr>
            <w:rFonts w:ascii="Georgia" w:eastAsia="Times New Roman" w:hAnsi="Georgia" w:cs="Times New Roman"/>
            <w:b/>
            <w:bCs/>
            <w:color w:val="000000"/>
            <w:sz w:val="24"/>
            <w:szCs w:val="24"/>
            <w:bdr w:val="none" w:sz="0" w:space="0" w:color="auto" w:frame="1"/>
          </w:rPr>
          <w:t>Significance of Inflationary Gap</w:t>
        </w:r>
        <w:bookmarkEnd w:id="90"/>
        <w:r w:rsidRPr="00DF0A1A">
          <w:rPr>
            <w:rFonts w:ascii="Georgia" w:eastAsia="Times New Roman" w:hAnsi="Georgia" w:cs="Times New Roman"/>
            <w:b/>
            <w:bCs/>
            <w:color w:val="000000"/>
            <w:sz w:val="24"/>
            <w:szCs w:val="24"/>
            <w:bdr w:val="none" w:sz="0" w:space="0" w:color="auto" w:frame="1"/>
          </w:rPr>
          <w:t>:</w:t>
        </w:r>
      </w:ins>
    </w:p>
    <w:p w:rsidR="00DF0A1A" w:rsidRPr="00DF0A1A" w:rsidRDefault="00DF0A1A" w:rsidP="00DF0A1A">
      <w:pPr>
        <w:spacing w:after="0" w:line="360" w:lineRule="atLeast"/>
        <w:jc w:val="both"/>
        <w:textAlignment w:val="baseline"/>
        <w:rPr>
          <w:ins w:id="92" w:author="Unknown"/>
          <w:rFonts w:ascii="Georgia" w:eastAsia="Times New Roman" w:hAnsi="Georgia" w:cs="Times New Roman"/>
          <w:color w:val="424142"/>
          <w:sz w:val="24"/>
          <w:szCs w:val="24"/>
        </w:rPr>
      </w:pPr>
      <w:bookmarkStart w:id="93" w:name="bookmark25"/>
      <w:ins w:id="94" w:author="Unknown">
        <w:r w:rsidRPr="00DF0A1A">
          <w:rPr>
            <w:rFonts w:ascii="Georgia" w:eastAsia="Times New Roman" w:hAnsi="Georgia" w:cs="Times New Roman"/>
            <w:b/>
            <w:bCs/>
            <w:color w:val="000000"/>
            <w:sz w:val="24"/>
            <w:szCs w:val="24"/>
            <w:bdr w:val="none" w:sz="0" w:space="0" w:color="auto" w:frame="1"/>
          </w:rPr>
          <w:t>The significance of the concept of inflationary gap is discussed below:</w:t>
        </w:r>
        <w:bookmarkEnd w:id="93"/>
      </w:ins>
    </w:p>
    <w:p w:rsidR="00DF0A1A" w:rsidRPr="00DF0A1A" w:rsidRDefault="00DF0A1A" w:rsidP="00DF0A1A">
      <w:pPr>
        <w:spacing w:after="0" w:line="360" w:lineRule="atLeast"/>
        <w:jc w:val="both"/>
        <w:textAlignment w:val="baseline"/>
        <w:rPr>
          <w:ins w:id="95" w:author="Unknown"/>
          <w:rFonts w:ascii="Georgia" w:eastAsia="Times New Roman" w:hAnsi="Georgia" w:cs="Times New Roman"/>
          <w:color w:val="424142"/>
          <w:sz w:val="24"/>
          <w:szCs w:val="24"/>
        </w:rPr>
      </w:pPr>
      <w:ins w:id="96" w:author="Unknown">
        <w:r w:rsidRPr="00DF0A1A">
          <w:rPr>
            <w:rFonts w:ascii="Georgia" w:eastAsia="Times New Roman" w:hAnsi="Georgia" w:cs="Times New Roman"/>
            <w:b/>
            <w:bCs/>
            <w:color w:val="000000"/>
            <w:sz w:val="24"/>
            <w:szCs w:val="24"/>
            <w:bdr w:val="none" w:sz="0" w:space="0" w:color="auto" w:frame="1"/>
          </w:rPr>
          <w:t>1. Effect on Income and Prices:</w:t>
        </w:r>
      </w:ins>
    </w:p>
    <w:p w:rsidR="00DF0A1A" w:rsidRPr="00DF0A1A" w:rsidRDefault="00DF0A1A" w:rsidP="00DF0A1A">
      <w:pPr>
        <w:spacing w:after="0" w:line="360" w:lineRule="atLeast"/>
        <w:jc w:val="both"/>
        <w:textAlignment w:val="baseline"/>
        <w:rPr>
          <w:ins w:id="97" w:author="Unknown"/>
          <w:rFonts w:ascii="Georgia" w:eastAsia="Times New Roman" w:hAnsi="Georgia" w:cs="Times New Roman"/>
          <w:color w:val="424142"/>
          <w:sz w:val="24"/>
          <w:szCs w:val="24"/>
        </w:rPr>
      </w:pPr>
      <w:ins w:id="98" w:author="Unknown">
        <w:r w:rsidRPr="00DF0A1A">
          <w:rPr>
            <w:rFonts w:ascii="Georgia" w:eastAsia="Times New Roman" w:hAnsi="Georgia" w:cs="Times New Roman"/>
            <w:color w:val="000000"/>
            <w:sz w:val="24"/>
            <w:szCs w:val="24"/>
            <w:bdr w:val="none" w:sz="0" w:space="0" w:color="auto" w:frame="1"/>
          </w:rPr>
          <w:t>The significance of inflationary gap depends on its effect on the national income and prices. When inflationary gap exists at full employment, it increases money income of the people, but output cannot be increased because of full employment. Therefore, inflationary gap directly leads to the rise in prices.</w:t>
        </w:r>
      </w:ins>
    </w:p>
    <w:p w:rsidR="00DF0A1A" w:rsidRPr="00DF0A1A" w:rsidRDefault="00DF0A1A" w:rsidP="00DF0A1A">
      <w:pPr>
        <w:spacing w:after="0" w:line="360" w:lineRule="atLeast"/>
        <w:jc w:val="both"/>
        <w:textAlignment w:val="baseline"/>
        <w:rPr>
          <w:ins w:id="99" w:author="Unknown"/>
          <w:rFonts w:ascii="Georgia" w:eastAsia="Times New Roman" w:hAnsi="Georgia" w:cs="Times New Roman"/>
          <w:color w:val="424142"/>
          <w:sz w:val="24"/>
          <w:szCs w:val="24"/>
        </w:rPr>
      </w:pPr>
      <w:ins w:id="100" w:author="Unknown">
        <w:r w:rsidRPr="00DF0A1A">
          <w:rPr>
            <w:rFonts w:ascii="Georgia" w:eastAsia="Times New Roman" w:hAnsi="Georgia" w:cs="Times New Roman"/>
            <w:b/>
            <w:bCs/>
            <w:color w:val="000000"/>
            <w:sz w:val="24"/>
            <w:szCs w:val="24"/>
            <w:bdr w:val="none" w:sz="0" w:space="0" w:color="auto" w:frame="1"/>
          </w:rPr>
          <w:t>2. Non-Monetary Inflation:</w:t>
        </w:r>
      </w:ins>
    </w:p>
    <w:p w:rsidR="00DF0A1A" w:rsidRPr="00DF0A1A" w:rsidRDefault="00DF0A1A" w:rsidP="00DF0A1A">
      <w:pPr>
        <w:spacing w:after="0" w:line="360" w:lineRule="atLeast"/>
        <w:jc w:val="both"/>
        <w:textAlignment w:val="baseline"/>
        <w:rPr>
          <w:ins w:id="101" w:author="Unknown"/>
          <w:rFonts w:ascii="Georgia" w:eastAsia="Times New Roman" w:hAnsi="Georgia" w:cs="Times New Roman"/>
          <w:color w:val="424142"/>
          <w:sz w:val="24"/>
          <w:szCs w:val="24"/>
        </w:rPr>
      </w:pPr>
      <w:ins w:id="102" w:author="Unknown">
        <w:r w:rsidRPr="00DF0A1A">
          <w:rPr>
            <w:rFonts w:ascii="Georgia" w:eastAsia="Times New Roman" w:hAnsi="Georgia" w:cs="Times New Roman"/>
            <w:color w:val="000000"/>
            <w:sz w:val="24"/>
            <w:szCs w:val="24"/>
            <w:bdr w:val="none" w:sz="0" w:space="0" w:color="auto" w:frame="1"/>
          </w:rPr>
          <w:t>Keynes’ emphasis on the flow of expenditures (C + I + G) as the cause of demand pull inflation leads to the conclusion that a society can have non-monetary inflation. This is quite opposite to the view held by the quantity theorists who believed that inflation is due to the excessive growth of money stock.</w:t>
        </w:r>
      </w:ins>
    </w:p>
    <w:p w:rsidR="00DF0A1A" w:rsidRPr="00DF0A1A" w:rsidRDefault="00DF0A1A" w:rsidP="00DF0A1A">
      <w:pPr>
        <w:spacing w:after="0" w:line="360" w:lineRule="atLeast"/>
        <w:jc w:val="both"/>
        <w:textAlignment w:val="baseline"/>
        <w:rPr>
          <w:ins w:id="103" w:author="Unknown"/>
          <w:rFonts w:ascii="Georgia" w:eastAsia="Times New Roman" w:hAnsi="Georgia" w:cs="Times New Roman"/>
          <w:color w:val="424142"/>
          <w:sz w:val="24"/>
          <w:szCs w:val="24"/>
        </w:rPr>
      </w:pPr>
      <w:ins w:id="104" w:author="Unknown">
        <w:r w:rsidRPr="00DF0A1A">
          <w:rPr>
            <w:rFonts w:ascii="Georgia" w:eastAsia="Times New Roman" w:hAnsi="Georgia" w:cs="Times New Roman"/>
            <w:color w:val="000000"/>
            <w:sz w:val="24"/>
            <w:szCs w:val="24"/>
            <w:bdr w:val="none" w:sz="0" w:space="0" w:color="auto" w:frame="1"/>
          </w:rPr>
          <w:t>In Keynes’ analysis, the effect of this excessive growth of money supply may be uncertain because it will cause inflationary rise in prices indirectly through its effect first on rate of interest and, in turn, on aggregate spending.</w:t>
        </w:r>
      </w:ins>
    </w:p>
    <w:p w:rsidR="00DF0A1A" w:rsidRPr="00DF0A1A" w:rsidRDefault="00DF0A1A" w:rsidP="00DF0A1A">
      <w:pPr>
        <w:spacing w:after="0" w:line="360" w:lineRule="atLeast"/>
        <w:jc w:val="both"/>
        <w:textAlignment w:val="baseline"/>
        <w:rPr>
          <w:ins w:id="105" w:author="Unknown"/>
          <w:rFonts w:ascii="Georgia" w:eastAsia="Times New Roman" w:hAnsi="Georgia" w:cs="Times New Roman"/>
          <w:color w:val="424142"/>
          <w:sz w:val="24"/>
          <w:szCs w:val="24"/>
        </w:rPr>
      </w:pPr>
      <w:ins w:id="106" w:author="Unknown">
        <w:r w:rsidRPr="00DF0A1A">
          <w:rPr>
            <w:rFonts w:ascii="Georgia" w:eastAsia="Times New Roman" w:hAnsi="Georgia" w:cs="Times New Roman"/>
            <w:b/>
            <w:bCs/>
            <w:color w:val="000000"/>
            <w:sz w:val="24"/>
            <w:szCs w:val="24"/>
            <w:bdr w:val="none" w:sz="0" w:space="0" w:color="auto" w:frame="1"/>
          </w:rPr>
          <w:t>3. Anti-Inflationary Policies:</w:t>
        </w:r>
      </w:ins>
    </w:p>
    <w:p w:rsidR="00DF0A1A" w:rsidRPr="00DF0A1A" w:rsidRDefault="00DF0A1A" w:rsidP="00DF0A1A">
      <w:pPr>
        <w:spacing w:after="0" w:line="360" w:lineRule="atLeast"/>
        <w:jc w:val="both"/>
        <w:textAlignment w:val="baseline"/>
        <w:rPr>
          <w:ins w:id="107" w:author="Unknown"/>
          <w:rFonts w:ascii="Georgia" w:eastAsia="Times New Roman" w:hAnsi="Georgia" w:cs="Times New Roman"/>
          <w:color w:val="424142"/>
          <w:sz w:val="24"/>
          <w:szCs w:val="24"/>
        </w:rPr>
      </w:pPr>
      <w:ins w:id="108" w:author="Unknown">
        <w:r w:rsidRPr="00DF0A1A">
          <w:rPr>
            <w:rFonts w:ascii="Georgia" w:eastAsia="Times New Roman" w:hAnsi="Georgia" w:cs="Times New Roman"/>
            <w:color w:val="000000"/>
            <w:sz w:val="24"/>
            <w:szCs w:val="24"/>
            <w:bdr w:val="none" w:sz="0" w:space="0" w:color="auto" w:frame="1"/>
          </w:rPr>
          <w:t>Inflationary gap guides the monetary and fiscal authorities to adopt appropriate anti- inflationary measures to control inflationary pressures. These measures aim at affecting the propensities to consume, to save, and to invest, which together determine the general price level.</w:t>
        </w:r>
      </w:ins>
    </w:p>
    <w:p w:rsidR="00DF0A1A" w:rsidRPr="00DF0A1A" w:rsidRDefault="00DF0A1A" w:rsidP="00DF0A1A">
      <w:pPr>
        <w:spacing w:after="0" w:line="360" w:lineRule="atLeast"/>
        <w:jc w:val="both"/>
        <w:textAlignment w:val="baseline"/>
        <w:outlineLvl w:val="3"/>
        <w:rPr>
          <w:ins w:id="109" w:author="Unknown"/>
          <w:rFonts w:ascii="Georgia" w:eastAsia="Times New Roman" w:hAnsi="Georgia" w:cs="Times New Roman"/>
          <w:b/>
          <w:bCs/>
          <w:color w:val="000000"/>
          <w:sz w:val="24"/>
          <w:szCs w:val="24"/>
        </w:rPr>
      </w:pPr>
      <w:bookmarkStart w:id="110" w:name="bookmark26"/>
      <w:ins w:id="111" w:author="Unknown">
        <w:r w:rsidRPr="00DF0A1A">
          <w:rPr>
            <w:rFonts w:ascii="Georgia" w:eastAsia="Times New Roman" w:hAnsi="Georgia" w:cs="Times New Roman"/>
            <w:b/>
            <w:bCs/>
            <w:color w:val="000000"/>
            <w:sz w:val="24"/>
            <w:szCs w:val="24"/>
            <w:bdr w:val="none" w:sz="0" w:space="0" w:color="auto" w:frame="1"/>
          </w:rPr>
          <w:t>Limitations of Inflationary Gap</w:t>
        </w:r>
        <w:bookmarkEnd w:id="110"/>
        <w:r w:rsidRPr="00DF0A1A">
          <w:rPr>
            <w:rFonts w:ascii="Georgia" w:eastAsia="Times New Roman" w:hAnsi="Georgia" w:cs="Times New Roman"/>
            <w:b/>
            <w:bCs/>
            <w:color w:val="000000"/>
            <w:sz w:val="24"/>
            <w:szCs w:val="24"/>
            <w:bdr w:val="none" w:sz="0" w:space="0" w:color="auto" w:frame="1"/>
          </w:rPr>
          <w:t>:</w:t>
        </w:r>
      </w:ins>
    </w:p>
    <w:p w:rsidR="00DF0A1A" w:rsidRPr="00DF0A1A" w:rsidRDefault="00DF0A1A" w:rsidP="00DF0A1A">
      <w:pPr>
        <w:spacing w:after="0" w:line="360" w:lineRule="atLeast"/>
        <w:jc w:val="both"/>
        <w:textAlignment w:val="baseline"/>
        <w:rPr>
          <w:ins w:id="112" w:author="Unknown"/>
          <w:rFonts w:ascii="Georgia" w:eastAsia="Times New Roman" w:hAnsi="Georgia" w:cs="Times New Roman"/>
          <w:color w:val="424142"/>
          <w:sz w:val="24"/>
          <w:szCs w:val="24"/>
        </w:rPr>
      </w:pPr>
      <w:bookmarkStart w:id="113" w:name="bookmark27"/>
      <w:ins w:id="114" w:author="Unknown">
        <w:r w:rsidRPr="00DF0A1A">
          <w:rPr>
            <w:rFonts w:ascii="Georgia" w:eastAsia="Times New Roman" w:hAnsi="Georgia" w:cs="Times New Roman"/>
            <w:b/>
            <w:bCs/>
            <w:color w:val="000000"/>
            <w:sz w:val="24"/>
            <w:szCs w:val="24"/>
            <w:bdr w:val="none" w:sz="0" w:space="0" w:color="auto" w:frame="1"/>
          </w:rPr>
          <w:t>Inflation is a dynamic phenomenon, but the analysis of inflationary gap, being static in nature, has the following limitations:</w:t>
        </w:r>
        <w:bookmarkEnd w:id="113"/>
      </w:ins>
    </w:p>
    <w:p w:rsidR="00DF0A1A" w:rsidRPr="00DF0A1A" w:rsidRDefault="00DF0A1A" w:rsidP="00DF0A1A">
      <w:pPr>
        <w:spacing w:after="0" w:line="360" w:lineRule="atLeast"/>
        <w:jc w:val="both"/>
        <w:textAlignment w:val="baseline"/>
        <w:rPr>
          <w:ins w:id="115" w:author="Unknown"/>
          <w:rFonts w:ascii="Georgia" w:eastAsia="Times New Roman" w:hAnsi="Georgia" w:cs="Times New Roman"/>
          <w:color w:val="424142"/>
          <w:sz w:val="24"/>
          <w:szCs w:val="24"/>
        </w:rPr>
      </w:pPr>
      <w:ins w:id="116" w:author="Unknown">
        <w:r w:rsidRPr="00DF0A1A">
          <w:rPr>
            <w:rFonts w:ascii="Georgia" w:eastAsia="Times New Roman" w:hAnsi="Georgia" w:cs="Times New Roman"/>
            <w:b/>
            <w:bCs/>
            <w:color w:val="000000"/>
            <w:sz w:val="24"/>
            <w:szCs w:val="24"/>
            <w:bdr w:val="none" w:sz="0" w:space="0" w:color="auto" w:frame="1"/>
          </w:rPr>
          <w:t>1. Time Lags:</w:t>
        </w:r>
      </w:ins>
    </w:p>
    <w:p w:rsidR="00DF0A1A" w:rsidRPr="00DF0A1A" w:rsidRDefault="00DF0A1A" w:rsidP="00DF0A1A">
      <w:pPr>
        <w:spacing w:after="0" w:line="360" w:lineRule="atLeast"/>
        <w:jc w:val="both"/>
        <w:textAlignment w:val="baseline"/>
        <w:rPr>
          <w:ins w:id="117" w:author="Unknown"/>
          <w:rFonts w:ascii="Georgia" w:eastAsia="Times New Roman" w:hAnsi="Georgia" w:cs="Times New Roman"/>
          <w:color w:val="424142"/>
          <w:sz w:val="24"/>
          <w:szCs w:val="24"/>
        </w:rPr>
      </w:pPr>
      <w:ins w:id="118" w:author="Unknown">
        <w:r w:rsidRPr="00DF0A1A">
          <w:rPr>
            <w:rFonts w:ascii="Georgia" w:eastAsia="Times New Roman" w:hAnsi="Georgia" w:cs="Times New Roman"/>
            <w:color w:val="000000"/>
            <w:sz w:val="24"/>
            <w:szCs w:val="24"/>
            <w:bdr w:val="none" w:sz="0" w:space="0" w:color="auto" w:frame="1"/>
          </w:rPr>
          <w:t xml:space="preserve">There are time lags between the receipt of income and its expenditure and between the adjustment of wages and prices. </w:t>
        </w:r>
        <w:proofErr w:type="gramStart"/>
        <w:r w:rsidRPr="00DF0A1A">
          <w:rPr>
            <w:rFonts w:ascii="Georgia" w:eastAsia="Times New Roman" w:hAnsi="Georgia" w:cs="Times New Roman"/>
            <w:color w:val="000000"/>
            <w:sz w:val="24"/>
            <w:szCs w:val="24"/>
            <w:bdr w:val="none" w:sz="0" w:space="0" w:color="auto" w:frame="1"/>
          </w:rPr>
          <w:t>But for these time lags, inflation during and after war periods would have been much more serious and disastrous.</w:t>
        </w:r>
        <w:proofErr w:type="gramEnd"/>
        <w:r w:rsidRPr="00DF0A1A">
          <w:rPr>
            <w:rFonts w:ascii="Georgia" w:eastAsia="Times New Roman" w:hAnsi="Georgia" w:cs="Times New Roman"/>
            <w:color w:val="000000"/>
            <w:sz w:val="24"/>
            <w:szCs w:val="24"/>
            <w:bdr w:val="none" w:sz="0" w:space="0" w:color="auto" w:frame="1"/>
          </w:rPr>
          <w:t xml:space="preserve"> Larger these lags, milder will be the effect of inflation and vice versa. As </w:t>
        </w:r>
        <w:bookmarkStart w:id="119" w:name="bookmark28"/>
        <w:r w:rsidRPr="00DF0A1A">
          <w:rPr>
            <w:rFonts w:ascii="Georgia" w:eastAsia="Times New Roman" w:hAnsi="Georgia" w:cs="Times New Roman"/>
            <w:color w:val="000000"/>
            <w:sz w:val="24"/>
            <w:szCs w:val="24"/>
            <w:bdr w:val="none" w:sz="0" w:space="0" w:color="auto" w:frame="1"/>
          </w:rPr>
          <w:t>Keynes remarked in his How to Pay for the War, “It is these time-lags and other impediments that</w:t>
        </w:r>
        <w:bookmarkEnd w:id="119"/>
        <w:r w:rsidRPr="00DF0A1A">
          <w:rPr>
            <w:rFonts w:ascii="Georgia" w:eastAsia="Times New Roman" w:hAnsi="Georgia" w:cs="Times New Roman"/>
            <w:color w:val="000000"/>
            <w:sz w:val="24"/>
            <w:szCs w:val="24"/>
            <w:bdr w:val="none" w:sz="0" w:space="0" w:color="auto" w:frame="1"/>
          </w:rPr>
          <w:t> come to our rescue. Wars do not last forever.”</w:t>
        </w:r>
      </w:ins>
    </w:p>
    <w:p w:rsidR="00DF0A1A" w:rsidRPr="00DF0A1A" w:rsidRDefault="00DF0A1A" w:rsidP="00DF0A1A">
      <w:pPr>
        <w:spacing w:after="0" w:line="360" w:lineRule="atLeast"/>
        <w:jc w:val="both"/>
        <w:textAlignment w:val="baseline"/>
        <w:rPr>
          <w:ins w:id="120" w:author="Unknown"/>
          <w:rFonts w:ascii="Georgia" w:eastAsia="Times New Roman" w:hAnsi="Georgia" w:cs="Times New Roman"/>
          <w:color w:val="424142"/>
          <w:sz w:val="24"/>
          <w:szCs w:val="24"/>
        </w:rPr>
      </w:pPr>
      <w:ins w:id="121" w:author="Unknown">
        <w:r w:rsidRPr="00DF0A1A">
          <w:rPr>
            <w:rFonts w:ascii="Georgia" w:eastAsia="Times New Roman" w:hAnsi="Georgia" w:cs="Times New Roman"/>
            <w:b/>
            <w:bCs/>
            <w:color w:val="000000"/>
            <w:sz w:val="24"/>
            <w:szCs w:val="24"/>
            <w:bdr w:val="none" w:sz="0" w:space="0" w:color="auto" w:frame="1"/>
          </w:rPr>
          <w:t>2. Current Flows:</w:t>
        </w:r>
      </w:ins>
    </w:p>
    <w:p w:rsidR="00DF0A1A" w:rsidRPr="00DF0A1A" w:rsidRDefault="00DF0A1A" w:rsidP="00DF0A1A">
      <w:pPr>
        <w:spacing w:after="0" w:line="360" w:lineRule="atLeast"/>
        <w:jc w:val="both"/>
        <w:textAlignment w:val="baseline"/>
        <w:rPr>
          <w:ins w:id="122" w:author="Unknown"/>
          <w:rFonts w:ascii="Georgia" w:eastAsia="Times New Roman" w:hAnsi="Georgia" w:cs="Times New Roman"/>
          <w:color w:val="424142"/>
          <w:sz w:val="24"/>
          <w:szCs w:val="24"/>
        </w:rPr>
      </w:pPr>
      <w:ins w:id="123" w:author="Unknown">
        <w:r w:rsidRPr="00DF0A1A">
          <w:rPr>
            <w:rFonts w:ascii="Georgia" w:eastAsia="Times New Roman" w:hAnsi="Georgia" w:cs="Times New Roman"/>
            <w:color w:val="000000"/>
            <w:sz w:val="24"/>
            <w:szCs w:val="24"/>
            <w:bdr w:val="none" w:sz="0" w:space="0" w:color="auto" w:frame="1"/>
          </w:rPr>
          <w:t xml:space="preserve">Inflationary gap deals with current flows of income, spending, consumption, investment, saving, etc. But, inflation being a dynamic phenomenon, the increase in </w:t>
        </w:r>
        <w:r w:rsidRPr="00DF0A1A">
          <w:rPr>
            <w:rFonts w:ascii="Georgia" w:eastAsia="Times New Roman" w:hAnsi="Georgia" w:cs="Times New Roman"/>
            <w:color w:val="000000"/>
            <w:sz w:val="24"/>
            <w:szCs w:val="24"/>
            <w:bdr w:val="none" w:sz="0" w:space="0" w:color="auto" w:frame="1"/>
          </w:rPr>
          <w:lastRenderedPageBreak/>
          <w:t>price and the expectations of price rise do not affect the current output alone. They also affect the output which has been previously produced and is still available in the market.</w:t>
        </w:r>
      </w:ins>
    </w:p>
    <w:p w:rsidR="00DF0A1A" w:rsidRPr="00DF0A1A" w:rsidRDefault="00DF0A1A" w:rsidP="00DF0A1A">
      <w:pPr>
        <w:spacing w:after="0" w:line="360" w:lineRule="atLeast"/>
        <w:jc w:val="both"/>
        <w:textAlignment w:val="baseline"/>
        <w:outlineLvl w:val="3"/>
        <w:rPr>
          <w:ins w:id="124" w:author="Unknown"/>
          <w:rFonts w:ascii="Georgia" w:eastAsia="Times New Roman" w:hAnsi="Georgia" w:cs="Times New Roman"/>
          <w:b/>
          <w:bCs/>
          <w:color w:val="000000"/>
          <w:sz w:val="24"/>
          <w:szCs w:val="24"/>
        </w:rPr>
      </w:pPr>
      <w:ins w:id="125" w:author="Unknown">
        <w:r w:rsidRPr="00DF0A1A">
          <w:rPr>
            <w:rFonts w:ascii="Georgia" w:eastAsia="Times New Roman" w:hAnsi="Georgia" w:cs="Times New Roman"/>
            <w:b/>
            <w:bCs/>
            <w:color w:val="000000"/>
            <w:sz w:val="24"/>
            <w:szCs w:val="24"/>
            <w:bdr w:val="none" w:sz="0" w:space="0" w:color="auto" w:frame="1"/>
          </w:rPr>
          <w:t>Inflationary and Deflationary Gaps</w:t>
        </w:r>
        <w:bookmarkEnd w:id="5"/>
        <w:r w:rsidRPr="00DF0A1A">
          <w:rPr>
            <w:rFonts w:ascii="Georgia" w:eastAsia="Times New Roman" w:hAnsi="Georgia" w:cs="Times New Roman"/>
            <w:b/>
            <w:bCs/>
            <w:color w:val="000000"/>
            <w:sz w:val="24"/>
            <w:szCs w:val="24"/>
            <w:bdr w:val="none" w:sz="0" w:space="0" w:color="auto" w:frame="1"/>
          </w:rPr>
          <w:t>:</w:t>
        </w:r>
      </w:ins>
    </w:p>
    <w:p w:rsidR="00DF0A1A" w:rsidRPr="00DF0A1A" w:rsidRDefault="00DF0A1A" w:rsidP="00DF0A1A">
      <w:pPr>
        <w:spacing w:after="0" w:line="360" w:lineRule="atLeast"/>
        <w:jc w:val="both"/>
        <w:textAlignment w:val="baseline"/>
        <w:rPr>
          <w:ins w:id="126" w:author="Unknown"/>
          <w:rFonts w:ascii="Georgia" w:eastAsia="Times New Roman" w:hAnsi="Georgia" w:cs="Times New Roman"/>
          <w:color w:val="424142"/>
          <w:sz w:val="24"/>
          <w:szCs w:val="24"/>
        </w:rPr>
      </w:pPr>
      <w:ins w:id="127" w:author="Unknown">
        <w:r w:rsidRPr="00DF0A1A">
          <w:rPr>
            <w:rFonts w:ascii="Georgia" w:eastAsia="Times New Roman" w:hAnsi="Georgia" w:cs="Times New Roman"/>
            <w:color w:val="000000"/>
            <w:sz w:val="24"/>
            <w:szCs w:val="24"/>
            <w:bdr w:val="none" w:sz="0" w:space="0" w:color="auto" w:frame="1"/>
          </w:rPr>
          <w:t>A stable equilibrium level of output (as depicted by Y</w:t>
        </w:r>
        <w:r w:rsidRPr="00DF0A1A">
          <w:rPr>
            <w:rFonts w:ascii="Georgia" w:eastAsia="Times New Roman" w:hAnsi="Georgia" w:cs="Times New Roman"/>
            <w:color w:val="000000"/>
            <w:sz w:val="18"/>
            <w:szCs w:val="18"/>
            <w:bdr w:val="none" w:sz="0" w:space="0" w:color="auto" w:frame="1"/>
            <w:vertAlign w:val="subscript"/>
          </w:rPr>
          <w:t>0</w:t>
        </w:r>
        <w:r w:rsidRPr="00DF0A1A">
          <w:rPr>
            <w:rFonts w:ascii="Georgia" w:eastAsia="Times New Roman" w:hAnsi="Georgia" w:cs="Times New Roman"/>
            <w:color w:val="000000"/>
            <w:sz w:val="24"/>
            <w:szCs w:val="24"/>
            <w:bdr w:val="none" w:sz="0" w:space="0" w:color="auto" w:frame="1"/>
          </w:rPr>
          <w:t xml:space="preserve"> in Figures 2A and 2B) occurs only when aggregate demand (which is represented by the components of consumption expenditure, investment expenditure and government expenditure (AD or C + I + G) and aggregate supply (AS) are equal (as shown by point E in Figures 2A and 2B). Full employment </w:t>
        </w:r>
        <w:proofErr w:type="spellStart"/>
        <w:r w:rsidRPr="00DF0A1A">
          <w:rPr>
            <w:rFonts w:ascii="Georgia" w:eastAsia="Times New Roman" w:hAnsi="Georgia" w:cs="Times New Roman"/>
            <w:color w:val="000000"/>
            <w:sz w:val="24"/>
            <w:szCs w:val="24"/>
            <w:bdr w:val="none" w:sz="0" w:space="0" w:color="auto" w:frame="1"/>
          </w:rPr>
          <w:t>Y</w:t>
        </w:r>
        <w:r w:rsidRPr="00DF0A1A">
          <w:rPr>
            <w:rFonts w:ascii="Georgia" w:eastAsia="Times New Roman" w:hAnsi="Georgia" w:cs="Times New Roman"/>
            <w:color w:val="000000"/>
            <w:sz w:val="18"/>
            <w:szCs w:val="18"/>
            <w:bdr w:val="none" w:sz="0" w:space="0" w:color="auto" w:frame="1"/>
            <w:vertAlign w:val="subscript"/>
          </w:rPr>
          <w:t>f</w:t>
        </w:r>
        <w:proofErr w:type="spellEnd"/>
        <w:r w:rsidRPr="00DF0A1A">
          <w:rPr>
            <w:rFonts w:ascii="Georgia" w:eastAsia="Times New Roman" w:hAnsi="Georgia" w:cs="Times New Roman"/>
            <w:color w:val="000000"/>
            <w:sz w:val="24"/>
            <w:szCs w:val="24"/>
            <w:bdr w:val="none" w:sz="0" w:space="0" w:color="auto" w:frame="1"/>
          </w:rPr>
          <w:t> may or may not prevail at equilibrium level of income.</w:t>
        </w:r>
      </w:ins>
    </w:p>
    <w:p w:rsidR="00DF0A1A" w:rsidRPr="00DF0A1A" w:rsidRDefault="00DF0A1A" w:rsidP="00DF0A1A">
      <w:pPr>
        <w:spacing w:after="0" w:line="360" w:lineRule="atLeast"/>
        <w:jc w:val="both"/>
        <w:textAlignment w:val="baseline"/>
        <w:rPr>
          <w:ins w:id="128" w:author="Unknown"/>
          <w:rFonts w:ascii="Georgia" w:eastAsia="Times New Roman" w:hAnsi="Georgia" w:cs="Times New Roman"/>
          <w:color w:val="424142"/>
          <w:sz w:val="24"/>
          <w:szCs w:val="24"/>
        </w:rPr>
      </w:pPr>
      <w:ins w:id="129" w:author="Unknown">
        <w:r w:rsidRPr="00DF0A1A">
          <w:rPr>
            <w:rFonts w:ascii="Georgia" w:eastAsia="Times New Roman" w:hAnsi="Georgia" w:cs="Times New Roman"/>
            <w:b/>
            <w:bCs/>
            <w:color w:val="000000"/>
            <w:sz w:val="24"/>
            <w:szCs w:val="24"/>
            <w:bdr w:val="none" w:sz="0" w:space="0" w:color="auto" w:frame="1"/>
          </w:rPr>
          <w:t>Inflationary Gap:</w:t>
        </w:r>
      </w:ins>
    </w:p>
    <w:p w:rsidR="00DF0A1A" w:rsidRPr="00DF0A1A" w:rsidRDefault="00DF0A1A" w:rsidP="00DF0A1A">
      <w:pPr>
        <w:spacing w:after="0" w:line="360" w:lineRule="atLeast"/>
        <w:jc w:val="both"/>
        <w:textAlignment w:val="baseline"/>
        <w:rPr>
          <w:ins w:id="130" w:author="Unknown"/>
          <w:rFonts w:ascii="Georgia" w:eastAsia="Times New Roman" w:hAnsi="Georgia" w:cs="Times New Roman"/>
          <w:color w:val="424142"/>
          <w:sz w:val="24"/>
          <w:szCs w:val="24"/>
        </w:rPr>
      </w:pPr>
      <w:ins w:id="131" w:author="Unknown">
        <w:r w:rsidRPr="00DF0A1A">
          <w:rPr>
            <w:rFonts w:ascii="Georgia" w:eastAsia="Times New Roman" w:hAnsi="Georgia" w:cs="Times New Roman"/>
            <w:color w:val="000000"/>
            <w:sz w:val="24"/>
            <w:szCs w:val="24"/>
            <w:bdr w:val="none" w:sz="0" w:space="0" w:color="auto" w:frame="1"/>
          </w:rPr>
          <w:t>Inflationary gap occurs when aggregate demand (AD) exceeds aggregate supply (AS) at full employment level of output. In this case, money income rises to a higher equilibrium, but real income (being at full employment output level) remains unchanged. As a result, there is an upward rise in prices because the consumers compete for limited supply of output and bid prices up.</w:t>
        </w:r>
      </w:ins>
    </w:p>
    <w:p w:rsidR="00DF0A1A" w:rsidRPr="00DF0A1A" w:rsidRDefault="00DF0A1A" w:rsidP="00DF0A1A">
      <w:pPr>
        <w:spacing w:after="0" w:line="360" w:lineRule="atLeast"/>
        <w:jc w:val="both"/>
        <w:textAlignment w:val="baseline"/>
        <w:rPr>
          <w:ins w:id="132" w:author="Unknown"/>
          <w:rFonts w:ascii="Georgia" w:eastAsia="Times New Roman" w:hAnsi="Georgia" w:cs="Times New Roman"/>
          <w:color w:val="424142"/>
          <w:sz w:val="24"/>
          <w:szCs w:val="24"/>
        </w:rPr>
      </w:pPr>
      <w:ins w:id="133" w:author="Unknown">
        <w:r w:rsidRPr="00DF0A1A">
          <w:rPr>
            <w:rFonts w:ascii="Georgia" w:eastAsia="Times New Roman" w:hAnsi="Georgia" w:cs="Times New Roman"/>
            <w:color w:val="000000"/>
            <w:sz w:val="24"/>
            <w:szCs w:val="24"/>
            <w:bdr w:val="none" w:sz="0" w:space="0" w:color="auto" w:frame="1"/>
          </w:rPr>
          <w:t>In other words, inflationary gap reflects that at full employment level of output, real income cannot rise, but the prices rise to the extent that AD &gt; AS at full employment. Inflationary gap continues to prevail until either AD contracts to the level consistent with the full employment level or AS is expanded through economic growth.</w:t>
        </w:r>
      </w:ins>
    </w:p>
    <w:p w:rsidR="00DF0A1A" w:rsidRPr="00DF0A1A" w:rsidRDefault="00DF0A1A" w:rsidP="00DF0A1A">
      <w:pPr>
        <w:spacing w:after="0" w:line="360" w:lineRule="atLeast"/>
        <w:jc w:val="both"/>
        <w:textAlignment w:val="baseline"/>
        <w:rPr>
          <w:ins w:id="134" w:author="Unknown"/>
          <w:rFonts w:ascii="Georgia" w:eastAsia="Times New Roman" w:hAnsi="Georgia" w:cs="Times New Roman"/>
          <w:color w:val="424142"/>
          <w:sz w:val="24"/>
          <w:szCs w:val="24"/>
        </w:rPr>
      </w:pPr>
      <w:ins w:id="135" w:author="Unknown">
        <w:r w:rsidRPr="00DF0A1A">
          <w:rPr>
            <w:rFonts w:ascii="Georgia" w:eastAsia="Times New Roman" w:hAnsi="Georgia" w:cs="Times New Roman"/>
            <w:color w:val="000000"/>
            <w:sz w:val="24"/>
            <w:szCs w:val="24"/>
            <w:bdr w:val="none" w:sz="0" w:space="0" w:color="auto" w:frame="1"/>
          </w:rPr>
          <w:t xml:space="preserve">In Figure 2A, </w:t>
        </w:r>
        <w:proofErr w:type="spellStart"/>
        <w:r w:rsidRPr="00DF0A1A">
          <w:rPr>
            <w:rFonts w:ascii="Georgia" w:eastAsia="Times New Roman" w:hAnsi="Georgia" w:cs="Times New Roman"/>
            <w:color w:val="000000"/>
            <w:sz w:val="24"/>
            <w:szCs w:val="24"/>
            <w:bdr w:val="none" w:sz="0" w:space="0" w:color="auto" w:frame="1"/>
          </w:rPr>
          <w:t>Y</w:t>
        </w:r>
        <w:r w:rsidRPr="00DF0A1A">
          <w:rPr>
            <w:rFonts w:ascii="Georgia" w:eastAsia="Times New Roman" w:hAnsi="Georgia" w:cs="Times New Roman"/>
            <w:color w:val="000000"/>
            <w:sz w:val="18"/>
            <w:szCs w:val="18"/>
            <w:bdr w:val="none" w:sz="0" w:space="0" w:color="auto" w:frame="1"/>
            <w:vertAlign w:val="subscript"/>
          </w:rPr>
          <w:t>f</w:t>
        </w:r>
        <w:proofErr w:type="spellEnd"/>
        <w:r w:rsidRPr="00DF0A1A">
          <w:rPr>
            <w:rFonts w:ascii="Georgia" w:eastAsia="Times New Roman" w:hAnsi="Georgia" w:cs="Times New Roman"/>
            <w:color w:val="000000"/>
            <w:sz w:val="24"/>
            <w:szCs w:val="24"/>
            <w:bdr w:val="none" w:sz="0" w:space="0" w:color="auto" w:frame="1"/>
          </w:rPr>
          <w:t xml:space="preserve"> represents full employment output (i.e., the maximum output the economy can produce in a given short period). The position of AS line (i.e. 45° line which represents Y = C + I + G) is such that at </w:t>
        </w:r>
        <w:proofErr w:type="spellStart"/>
        <w:r w:rsidRPr="00DF0A1A">
          <w:rPr>
            <w:rFonts w:ascii="Georgia" w:eastAsia="Times New Roman" w:hAnsi="Georgia" w:cs="Times New Roman"/>
            <w:color w:val="000000"/>
            <w:sz w:val="24"/>
            <w:szCs w:val="24"/>
            <w:bdr w:val="none" w:sz="0" w:space="0" w:color="auto" w:frame="1"/>
          </w:rPr>
          <w:t>Y</w:t>
        </w:r>
        <w:r w:rsidRPr="00DF0A1A">
          <w:rPr>
            <w:rFonts w:ascii="Georgia" w:eastAsia="Times New Roman" w:hAnsi="Georgia" w:cs="Times New Roman"/>
            <w:color w:val="000000"/>
            <w:sz w:val="18"/>
            <w:szCs w:val="18"/>
            <w:bdr w:val="none" w:sz="0" w:space="0" w:color="auto" w:frame="1"/>
            <w:vertAlign w:val="subscript"/>
          </w:rPr>
          <w:t>f</w:t>
        </w:r>
        <w:proofErr w:type="spellEnd"/>
        <w:r w:rsidRPr="00DF0A1A">
          <w:rPr>
            <w:rFonts w:ascii="Georgia" w:eastAsia="Times New Roman" w:hAnsi="Georgia" w:cs="Times New Roman"/>
            <w:color w:val="000000"/>
            <w:sz w:val="24"/>
            <w:szCs w:val="24"/>
            <w:bdr w:val="none" w:sz="0" w:space="0" w:color="auto" w:frame="1"/>
          </w:rPr>
          <w:t xml:space="preserve">, AD is greater than AS by the amount AB. Thus, AB is the measure of inflationary gap, which is another name for excess demand measured at </w:t>
        </w:r>
        <w:proofErr w:type="spellStart"/>
        <w:r w:rsidRPr="00DF0A1A">
          <w:rPr>
            <w:rFonts w:ascii="Georgia" w:eastAsia="Times New Roman" w:hAnsi="Georgia" w:cs="Times New Roman"/>
            <w:color w:val="000000"/>
            <w:sz w:val="24"/>
            <w:szCs w:val="24"/>
            <w:bdr w:val="none" w:sz="0" w:space="0" w:color="auto" w:frame="1"/>
          </w:rPr>
          <w:t>Y</w:t>
        </w:r>
        <w:r w:rsidRPr="00DF0A1A">
          <w:rPr>
            <w:rFonts w:ascii="Georgia" w:eastAsia="Times New Roman" w:hAnsi="Georgia" w:cs="Times New Roman"/>
            <w:color w:val="000000"/>
            <w:sz w:val="18"/>
            <w:szCs w:val="18"/>
            <w:bdr w:val="none" w:sz="0" w:space="0" w:color="auto" w:frame="1"/>
            <w:vertAlign w:val="subscript"/>
          </w:rPr>
          <w:t>f</w:t>
        </w:r>
        <w:proofErr w:type="spellEnd"/>
        <w:r w:rsidRPr="00DF0A1A">
          <w:rPr>
            <w:rFonts w:ascii="Georgia" w:eastAsia="Times New Roman" w:hAnsi="Georgia" w:cs="Times New Roman"/>
            <w:color w:val="000000"/>
            <w:sz w:val="24"/>
            <w:szCs w:val="24"/>
            <w:bdr w:val="none" w:sz="0" w:space="0" w:color="auto" w:frame="1"/>
          </w:rPr>
          <w:t>.</w:t>
        </w:r>
      </w:ins>
    </w:p>
    <w:p w:rsidR="00DF0A1A" w:rsidRPr="00DF0A1A" w:rsidRDefault="00DF0A1A" w:rsidP="00DF0A1A">
      <w:pPr>
        <w:spacing w:after="0" w:line="360" w:lineRule="atLeast"/>
        <w:jc w:val="both"/>
        <w:textAlignment w:val="baseline"/>
        <w:rPr>
          <w:ins w:id="136" w:author="Unknown"/>
          <w:rFonts w:ascii="Georgia" w:eastAsia="Times New Roman" w:hAnsi="Georgia" w:cs="Times New Roman"/>
          <w:color w:val="424142"/>
          <w:sz w:val="24"/>
          <w:szCs w:val="24"/>
        </w:rPr>
      </w:pPr>
      <w:r>
        <w:rPr>
          <w:rFonts w:ascii="Georgia" w:eastAsia="Times New Roman" w:hAnsi="Georgia" w:cs="Times New Roman"/>
          <w:noProof/>
          <w:color w:val="1996E6"/>
          <w:sz w:val="24"/>
          <w:szCs w:val="24"/>
          <w:bdr w:val="none" w:sz="0" w:space="0" w:color="auto" w:frame="1"/>
        </w:rPr>
        <w:lastRenderedPageBreak/>
        <w:drawing>
          <wp:inline distT="0" distB="0" distL="0" distR="0">
            <wp:extent cx="2981325" cy="5117465"/>
            <wp:effectExtent l="19050" t="0" r="9525" b="0"/>
            <wp:docPr id="5" name="Picture 5" descr="https://cdn.economicsdiscussion.net/wp-content/uploads/2018/08/clip_image012_thumb2_thumb-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economicsdiscussion.net/wp-content/uploads/2018/08/clip_image012_thumb2_thumb-1.jpg">
                      <a:hlinkClick r:id="rId12"/>
                    </pic:cNvPr>
                    <pic:cNvPicPr>
                      <a:picLocks noChangeAspect="1" noChangeArrowheads="1"/>
                    </pic:cNvPicPr>
                  </pic:nvPicPr>
                  <pic:blipFill>
                    <a:blip r:embed="rId13"/>
                    <a:srcRect/>
                    <a:stretch>
                      <a:fillRect/>
                    </a:stretch>
                  </pic:blipFill>
                  <pic:spPr bwMode="auto">
                    <a:xfrm>
                      <a:off x="0" y="0"/>
                      <a:ext cx="2981325" cy="5117465"/>
                    </a:xfrm>
                    <a:prstGeom prst="rect">
                      <a:avLst/>
                    </a:prstGeom>
                    <a:noFill/>
                    <a:ln w="9525">
                      <a:noFill/>
                      <a:miter lim="800000"/>
                      <a:headEnd/>
                      <a:tailEnd/>
                    </a:ln>
                  </pic:spPr>
                </pic:pic>
              </a:graphicData>
            </a:graphic>
          </wp:inline>
        </w:drawing>
      </w:r>
    </w:p>
    <w:p w:rsidR="00DF0A1A" w:rsidRPr="00DF0A1A" w:rsidRDefault="00DF0A1A" w:rsidP="00DF0A1A">
      <w:pPr>
        <w:spacing w:after="0" w:line="360" w:lineRule="atLeast"/>
        <w:jc w:val="both"/>
        <w:textAlignment w:val="baseline"/>
        <w:rPr>
          <w:ins w:id="137" w:author="Unknown"/>
          <w:rFonts w:ascii="Georgia" w:eastAsia="Times New Roman" w:hAnsi="Georgia" w:cs="Times New Roman"/>
          <w:color w:val="424142"/>
          <w:sz w:val="24"/>
          <w:szCs w:val="24"/>
        </w:rPr>
      </w:pPr>
      <w:ins w:id="138" w:author="Unknown">
        <w:r w:rsidRPr="00DF0A1A">
          <w:rPr>
            <w:rFonts w:ascii="Georgia" w:eastAsia="Times New Roman" w:hAnsi="Georgia" w:cs="Times New Roman"/>
            <w:b/>
            <w:bCs/>
            <w:color w:val="000000"/>
            <w:sz w:val="24"/>
            <w:szCs w:val="24"/>
            <w:bdr w:val="none" w:sz="0" w:space="0" w:color="auto" w:frame="1"/>
          </w:rPr>
          <w:t>Deflationary Gap:</w:t>
        </w:r>
      </w:ins>
    </w:p>
    <w:p w:rsidR="00DF0A1A" w:rsidRPr="00DF0A1A" w:rsidRDefault="00DF0A1A" w:rsidP="00DF0A1A">
      <w:pPr>
        <w:spacing w:after="0" w:line="360" w:lineRule="atLeast"/>
        <w:jc w:val="both"/>
        <w:textAlignment w:val="baseline"/>
        <w:rPr>
          <w:ins w:id="139" w:author="Unknown"/>
          <w:rFonts w:ascii="Georgia" w:eastAsia="Times New Roman" w:hAnsi="Georgia" w:cs="Times New Roman"/>
          <w:color w:val="424142"/>
          <w:sz w:val="24"/>
          <w:szCs w:val="24"/>
        </w:rPr>
      </w:pPr>
      <w:ins w:id="140" w:author="Unknown">
        <w:r w:rsidRPr="00DF0A1A">
          <w:rPr>
            <w:rFonts w:ascii="Georgia" w:eastAsia="Times New Roman" w:hAnsi="Georgia" w:cs="Times New Roman"/>
            <w:color w:val="000000"/>
            <w:sz w:val="24"/>
            <w:szCs w:val="24"/>
            <w:bdr w:val="none" w:sz="0" w:space="0" w:color="auto" w:frame="1"/>
          </w:rPr>
          <w:t>Deflationary gap prevails when aggregate demand (AD) is less than aggregate supply (AS) at full employment level of output. In this case, income equilibrium occurs while some resources are unemployed. In other, words, deflationary gap depicts unemployment situation attributable to the fact that at full employment level of output, AD &lt; AS.</w:t>
        </w:r>
      </w:ins>
    </w:p>
    <w:p w:rsidR="00DF0A1A" w:rsidRPr="00DF0A1A" w:rsidRDefault="00DF0A1A" w:rsidP="00DF0A1A">
      <w:pPr>
        <w:spacing w:after="0" w:line="360" w:lineRule="atLeast"/>
        <w:jc w:val="both"/>
        <w:textAlignment w:val="baseline"/>
        <w:rPr>
          <w:ins w:id="141" w:author="Unknown"/>
          <w:rFonts w:ascii="Georgia" w:eastAsia="Times New Roman" w:hAnsi="Georgia" w:cs="Times New Roman"/>
          <w:color w:val="424142"/>
          <w:sz w:val="24"/>
          <w:szCs w:val="24"/>
        </w:rPr>
      </w:pPr>
      <w:ins w:id="142" w:author="Unknown">
        <w:r w:rsidRPr="00DF0A1A">
          <w:rPr>
            <w:rFonts w:ascii="Georgia" w:eastAsia="Times New Roman" w:hAnsi="Georgia" w:cs="Times New Roman"/>
            <w:color w:val="000000"/>
            <w:sz w:val="24"/>
            <w:szCs w:val="24"/>
            <w:bdr w:val="none" w:sz="0" w:space="0" w:color="auto" w:frame="1"/>
          </w:rPr>
          <w:t>Thus, deflationary gap is measured as the difference between AD and AS at full employment, Deflationary gap, and the resultant conditions of unemployment and sluggish economic activity, will persist until a higher level of aggregate demand consistent with full employment is achieved.</w:t>
        </w:r>
      </w:ins>
    </w:p>
    <w:p w:rsidR="00DF0A1A" w:rsidRPr="00DF0A1A" w:rsidRDefault="00DF0A1A" w:rsidP="00DF0A1A">
      <w:pPr>
        <w:spacing w:after="0" w:line="360" w:lineRule="atLeast"/>
        <w:jc w:val="both"/>
        <w:textAlignment w:val="baseline"/>
        <w:rPr>
          <w:ins w:id="143" w:author="Unknown"/>
          <w:rFonts w:ascii="Georgia" w:eastAsia="Times New Roman" w:hAnsi="Georgia" w:cs="Times New Roman"/>
          <w:color w:val="424142"/>
          <w:sz w:val="24"/>
          <w:szCs w:val="24"/>
        </w:rPr>
      </w:pPr>
      <w:ins w:id="144" w:author="Unknown">
        <w:r w:rsidRPr="00DF0A1A">
          <w:rPr>
            <w:rFonts w:ascii="Georgia" w:eastAsia="Times New Roman" w:hAnsi="Georgia" w:cs="Times New Roman"/>
            <w:color w:val="000000"/>
            <w:sz w:val="24"/>
            <w:szCs w:val="24"/>
            <w:bdr w:val="none" w:sz="0" w:space="0" w:color="auto" w:frame="1"/>
          </w:rPr>
          <w:t xml:space="preserve">In Figure 2B, </w:t>
        </w:r>
        <w:proofErr w:type="spellStart"/>
        <w:r w:rsidRPr="00DF0A1A">
          <w:rPr>
            <w:rFonts w:ascii="Georgia" w:eastAsia="Times New Roman" w:hAnsi="Georgia" w:cs="Times New Roman"/>
            <w:color w:val="000000"/>
            <w:sz w:val="24"/>
            <w:szCs w:val="24"/>
            <w:bdr w:val="none" w:sz="0" w:space="0" w:color="auto" w:frame="1"/>
          </w:rPr>
          <w:t>Y</w:t>
        </w:r>
        <w:r w:rsidRPr="00DF0A1A">
          <w:rPr>
            <w:rFonts w:ascii="Georgia" w:eastAsia="Times New Roman" w:hAnsi="Georgia" w:cs="Times New Roman"/>
            <w:color w:val="000000"/>
            <w:sz w:val="18"/>
            <w:szCs w:val="18"/>
            <w:bdr w:val="none" w:sz="0" w:space="0" w:color="auto" w:frame="1"/>
            <w:vertAlign w:val="subscript"/>
          </w:rPr>
          <w:t>f</w:t>
        </w:r>
        <w:proofErr w:type="spellEnd"/>
        <w:r w:rsidRPr="00DF0A1A">
          <w:rPr>
            <w:rFonts w:ascii="Georgia" w:eastAsia="Times New Roman" w:hAnsi="Georgia" w:cs="Times New Roman"/>
            <w:color w:val="000000"/>
            <w:sz w:val="24"/>
            <w:szCs w:val="24"/>
            <w:bdr w:val="none" w:sz="0" w:space="0" w:color="auto" w:frame="1"/>
          </w:rPr>
          <w:t xml:space="preserve"> represents full employment output. The position of AS line (i.e., 45° line) is such that at </w:t>
        </w:r>
        <w:proofErr w:type="spellStart"/>
        <w:r w:rsidRPr="00DF0A1A">
          <w:rPr>
            <w:rFonts w:ascii="Georgia" w:eastAsia="Times New Roman" w:hAnsi="Georgia" w:cs="Times New Roman"/>
            <w:color w:val="000000"/>
            <w:sz w:val="24"/>
            <w:szCs w:val="24"/>
            <w:bdr w:val="none" w:sz="0" w:space="0" w:color="auto" w:frame="1"/>
          </w:rPr>
          <w:t>Y</w:t>
        </w:r>
        <w:r w:rsidRPr="00DF0A1A">
          <w:rPr>
            <w:rFonts w:ascii="Georgia" w:eastAsia="Times New Roman" w:hAnsi="Georgia" w:cs="Times New Roman"/>
            <w:color w:val="000000"/>
            <w:sz w:val="18"/>
            <w:szCs w:val="18"/>
            <w:bdr w:val="none" w:sz="0" w:space="0" w:color="auto" w:frame="1"/>
            <w:vertAlign w:val="subscript"/>
          </w:rPr>
          <w:t>f</w:t>
        </w:r>
        <w:proofErr w:type="spellEnd"/>
        <w:r w:rsidRPr="00DF0A1A">
          <w:rPr>
            <w:rFonts w:ascii="Georgia" w:eastAsia="Times New Roman" w:hAnsi="Georgia" w:cs="Times New Roman"/>
            <w:color w:val="000000"/>
            <w:sz w:val="24"/>
            <w:szCs w:val="24"/>
            <w:bdr w:val="none" w:sz="0" w:space="0" w:color="auto" w:frame="1"/>
          </w:rPr>
          <w:t xml:space="preserve">, AD is less than AS by the amount BA. Thus, BA is the measure of deflationary gap, which is the same thing as deficient demand measured at </w:t>
        </w:r>
        <w:proofErr w:type="spellStart"/>
        <w:r w:rsidRPr="00DF0A1A">
          <w:rPr>
            <w:rFonts w:ascii="Georgia" w:eastAsia="Times New Roman" w:hAnsi="Georgia" w:cs="Times New Roman"/>
            <w:color w:val="000000"/>
            <w:sz w:val="24"/>
            <w:szCs w:val="24"/>
            <w:bdr w:val="none" w:sz="0" w:space="0" w:color="auto" w:frame="1"/>
          </w:rPr>
          <w:t>Y</w:t>
        </w:r>
        <w:r w:rsidRPr="00DF0A1A">
          <w:rPr>
            <w:rFonts w:ascii="Georgia" w:eastAsia="Times New Roman" w:hAnsi="Georgia" w:cs="Times New Roman"/>
            <w:color w:val="000000"/>
            <w:sz w:val="18"/>
            <w:szCs w:val="18"/>
            <w:bdr w:val="none" w:sz="0" w:space="0" w:color="auto" w:frame="1"/>
            <w:vertAlign w:val="subscript"/>
          </w:rPr>
          <w:t>f</w:t>
        </w:r>
        <w:proofErr w:type="spellEnd"/>
        <w:r w:rsidRPr="00DF0A1A">
          <w:rPr>
            <w:rFonts w:ascii="Georgia" w:eastAsia="Times New Roman" w:hAnsi="Georgia" w:cs="Times New Roman"/>
            <w:color w:val="000000"/>
            <w:sz w:val="24"/>
            <w:szCs w:val="24"/>
            <w:bdr w:val="none" w:sz="0" w:space="0" w:color="auto" w:frame="1"/>
          </w:rPr>
          <w:t>.</w:t>
        </w:r>
      </w:ins>
    </w:p>
    <w:p w:rsidR="00C519FB" w:rsidRDefault="00C519FB" w:rsidP="00DF0A1A">
      <w:pPr>
        <w:jc w:val="both"/>
      </w:pPr>
    </w:p>
    <w:sectPr w:rsidR="00C519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DF0A1A"/>
    <w:rsid w:val="00C519FB"/>
    <w:rsid w:val="00DF0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A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F0A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A1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F0A1A"/>
    <w:rPr>
      <w:rFonts w:ascii="Times New Roman" w:eastAsia="Times New Roman" w:hAnsi="Times New Roman" w:cs="Times New Roman"/>
      <w:b/>
      <w:bCs/>
      <w:sz w:val="24"/>
      <w:szCs w:val="24"/>
    </w:rPr>
  </w:style>
  <w:style w:type="character" w:customStyle="1" w:styleId="fn">
    <w:name w:val="fn"/>
    <w:basedOn w:val="DefaultParagraphFont"/>
    <w:rsid w:val="00DF0A1A"/>
  </w:style>
  <w:style w:type="paragraph" w:styleId="NormalWeb">
    <w:name w:val="Normal (Web)"/>
    <w:basedOn w:val="Normal"/>
    <w:uiPriority w:val="99"/>
    <w:semiHidden/>
    <w:unhideWhenUsed/>
    <w:rsid w:val="00DF0A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0A1A"/>
    <w:rPr>
      <w:b/>
      <w:bCs/>
    </w:rPr>
  </w:style>
  <w:style w:type="paragraph" w:styleId="BalloonText">
    <w:name w:val="Balloon Text"/>
    <w:basedOn w:val="Normal"/>
    <w:link w:val="BalloonTextChar"/>
    <w:uiPriority w:val="99"/>
    <w:semiHidden/>
    <w:unhideWhenUsed/>
    <w:rsid w:val="00DF0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A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861620">
      <w:bodyDiv w:val="1"/>
      <w:marLeft w:val="0"/>
      <w:marRight w:val="0"/>
      <w:marTop w:val="0"/>
      <w:marBottom w:val="0"/>
      <w:divBdr>
        <w:top w:val="none" w:sz="0" w:space="0" w:color="auto"/>
        <w:left w:val="none" w:sz="0" w:space="0" w:color="auto"/>
        <w:bottom w:val="none" w:sz="0" w:space="0" w:color="auto"/>
        <w:right w:val="none" w:sz="0" w:space="0" w:color="auto"/>
      </w:divBdr>
      <w:divsChild>
        <w:div w:id="246309479">
          <w:marLeft w:val="0"/>
          <w:marRight w:val="0"/>
          <w:marTop w:val="0"/>
          <w:marBottom w:val="432"/>
          <w:divBdr>
            <w:top w:val="none" w:sz="0" w:space="0" w:color="auto"/>
            <w:left w:val="none" w:sz="0" w:space="0" w:color="auto"/>
            <w:bottom w:val="none" w:sz="0" w:space="0" w:color="auto"/>
            <w:right w:val="none" w:sz="0" w:space="0" w:color="auto"/>
          </w:divBdr>
        </w:div>
        <w:div w:id="721487941">
          <w:marLeft w:val="0"/>
          <w:marRight w:val="0"/>
          <w:marTop w:val="97"/>
          <w:marBottom w:val="97"/>
          <w:divBdr>
            <w:top w:val="none" w:sz="0" w:space="0" w:color="auto"/>
            <w:left w:val="none" w:sz="0" w:space="0" w:color="auto"/>
            <w:bottom w:val="none" w:sz="0" w:space="0" w:color="auto"/>
            <w:right w:val="none" w:sz="0" w:space="0" w:color="auto"/>
          </w:divBdr>
        </w:div>
        <w:div w:id="1096555078">
          <w:marLeft w:val="0"/>
          <w:marRight w:val="0"/>
          <w:marTop w:val="97"/>
          <w:marBottom w:val="97"/>
          <w:divBdr>
            <w:top w:val="none" w:sz="0" w:space="0" w:color="auto"/>
            <w:left w:val="none" w:sz="0" w:space="0" w:color="auto"/>
            <w:bottom w:val="none" w:sz="0" w:space="0" w:color="auto"/>
            <w:right w:val="none" w:sz="0" w:space="0" w:color="auto"/>
          </w:divBdr>
        </w:div>
        <w:div w:id="2323947">
          <w:marLeft w:val="0"/>
          <w:marRight w:val="0"/>
          <w:marTop w:val="97"/>
          <w:marBottom w:val="97"/>
          <w:divBdr>
            <w:top w:val="none" w:sz="0" w:space="0" w:color="auto"/>
            <w:left w:val="none" w:sz="0" w:space="0" w:color="auto"/>
            <w:bottom w:val="none" w:sz="0" w:space="0" w:color="auto"/>
            <w:right w:val="none" w:sz="0" w:space="0" w:color="auto"/>
          </w:divBdr>
        </w:div>
        <w:div w:id="1661349483">
          <w:marLeft w:val="0"/>
          <w:marRight w:val="0"/>
          <w:marTop w:val="97"/>
          <w:marBottom w:val="97"/>
          <w:divBdr>
            <w:top w:val="none" w:sz="0" w:space="0" w:color="auto"/>
            <w:left w:val="none" w:sz="0" w:space="0" w:color="auto"/>
            <w:bottom w:val="none" w:sz="0" w:space="0" w:color="auto"/>
            <w:right w:val="none" w:sz="0" w:space="0" w:color="auto"/>
          </w:divBdr>
        </w:div>
        <w:div w:id="1496262353">
          <w:marLeft w:val="0"/>
          <w:marRight w:val="0"/>
          <w:marTop w:val="97"/>
          <w:marBottom w:val="97"/>
          <w:divBdr>
            <w:top w:val="none" w:sz="0" w:space="0" w:color="auto"/>
            <w:left w:val="none" w:sz="0" w:space="0" w:color="auto"/>
            <w:bottom w:val="none" w:sz="0" w:space="0" w:color="auto"/>
            <w:right w:val="none" w:sz="0" w:space="0" w:color="auto"/>
          </w:divBdr>
        </w:div>
        <w:div w:id="979960164">
          <w:marLeft w:val="0"/>
          <w:marRight w:val="0"/>
          <w:marTop w:val="97"/>
          <w:marBottom w:val="97"/>
          <w:divBdr>
            <w:top w:val="none" w:sz="0" w:space="0" w:color="auto"/>
            <w:left w:val="none" w:sz="0" w:space="0" w:color="auto"/>
            <w:bottom w:val="none" w:sz="0" w:space="0" w:color="auto"/>
            <w:right w:val="none" w:sz="0" w:space="0" w:color="auto"/>
          </w:divBdr>
        </w:div>
        <w:div w:id="1739207771">
          <w:marLeft w:val="0"/>
          <w:marRight w:val="0"/>
          <w:marTop w:val="97"/>
          <w:marBottom w:val="97"/>
          <w:divBdr>
            <w:top w:val="none" w:sz="0" w:space="0" w:color="auto"/>
            <w:left w:val="none" w:sz="0" w:space="0" w:color="auto"/>
            <w:bottom w:val="none" w:sz="0" w:space="0" w:color="auto"/>
            <w:right w:val="none" w:sz="0" w:space="0" w:color="auto"/>
          </w:divBdr>
        </w:div>
        <w:div w:id="564872488">
          <w:marLeft w:val="0"/>
          <w:marRight w:val="0"/>
          <w:marTop w:val="97"/>
          <w:marBottom w:val="9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n.economicsdiscussion.net/wp-content/uploads/2018/08/clip_image008_thumb2-1.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cdn.economicsdiscussion.net/wp-content/uploads/2018/08/clip_image012_thumb2-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economicsdiscussion.net/wp-content/uploads/2018/08/clip_image006_thumb1.pn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cdn.economicsdiscussion.net/wp-content/uploads/2018/08/clip_image010_thumb2-1.jpg" TargetMode="External"/><Relationship Id="rId4" Type="http://schemas.openxmlformats.org/officeDocument/2006/relationships/hyperlink" Target="https://cdn.economicsdiscussion.net/wp-content/uploads/2018/08/clip_image004_thumb2-1.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1713</Words>
  <Characters>9769</Characters>
  <Application>Microsoft Office Word</Application>
  <DocSecurity>0</DocSecurity>
  <Lines>81</Lines>
  <Paragraphs>22</Paragraphs>
  <ScaleCrop>false</ScaleCrop>
  <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Saiful</dc:creator>
  <cp:keywords/>
  <dc:description/>
  <cp:lastModifiedBy>Saiful</cp:lastModifiedBy>
  <cp:revision>2</cp:revision>
  <dcterms:created xsi:type="dcterms:W3CDTF">2020-05-15T04:44:00Z</dcterms:created>
  <dcterms:modified xsi:type="dcterms:W3CDTF">2020-05-15T04:48:00Z</dcterms:modified>
</cp:coreProperties>
</file>